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5AEEF" w14:textId="583142FA" w:rsidR="0094688E" w:rsidRPr="00397D67" w:rsidRDefault="00397D67" w:rsidP="00397D67">
      <w:pPr>
        <w:pStyle w:val="Style1"/>
        <w:widowControl/>
        <w:tabs>
          <w:tab w:val="left" w:pos="142"/>
          <w:tab w:val="left" w:leader="dot" w:pos="5458"/>
        </w:tabs>
        <w:spacing w:before="43"/>
        <w:rPr>
          <w:rStyle w:val="FontStyle22"/>
          <w:b w:val="0"/>
          <w:sz w:val="24"/>
          <w:szCs w:val="24"/>
        </w:rPr>
      </w:pPr>
      <w:bookmarkStart w:id="0" w:name="_GoBack"/>
      <w:bookmarkEnd w:id="0"/>
      <w:r w:rsidRPr="00397D67">
        <w:rPr>
          <w:rStyle w:val="FontStyle22"/>
          <w:b w:val="0"/>
          <w:sz w:val="24"/>
          <w:szCs w:val="24"/>
        </w:rPr>
        <w:t>Numer zamówienia: ZPI-3700-4/17</w:t>
      </w:r>
    </w:p>
    <w:p w14:paraId="57A01B09" w14:textId="2A05D067" w:rsidR="00397D67" w:rsidRPr="00397D67" w:rsidRDefault="00397D67" w:rsidP="00397D67">
      <w:pPr>
        <w:pStyle w:val="Style1"/>
        <w:widowControl/>
        <w:tabs>
          <w:tab w:val="left" w:pos="142"/>
          <w:tab w:val="left" w:leader="dot" w:pos="5458"/>
        </w:tabs>
        <w:spacing w:before="43"/>
        <w:rPr>
          <w:rStyle w:val="FontStyle22"/>
          <w:b w:val="0"/>
          <w:sz w:val="24"/>
          <w:szCs w:val="24"/>
        </w:rPr>
      </w:pPr>
      <w:r w:rsidRPr="00397D67">
        <w:rPr>
          <w:rStyle w:val="FontStyle22"/>
          <w:b w:val="0"/>
          <w:sz w:val="24"/>
          <w:szCs w:val="24"/>
        </w:rPr>
        <w:t xml:space="preserve">Załącznik nr 6 </w:t>
      </w:r>
      <w:r>
        <w:rPr>
          <w:rStyle w:val="FontStyle22"/>
          <w:b w:val="0"/>
          <w:sz w:val="24"/>
          <w:szCs w:val="24"/>
        </w:rPr>
        <w:t xml:space="preserve">– </w:t>
      </w:r>
      <w:r w:rsidRPr="00397D67">
        <w:rPr>
          <w:rStyle w:val="FontStyle22"/>
          <w:b w:val="0"/>
          <w:sz w:val="24"/>
          <w:szCs w:val="24"/>
        </w:rPr>
        <w:t>wzór umowy</w:t>
      </w:r>
    </w:p>
    <w:p w14:paraId="0C4A7867" w14:textId="77777777" w:rsidR="00397D67" w:rsidRDefault="00397D67" w:rsidP="0094688E">
      <w:pPr>
        <w:pStyle w:val="Style1"/>
        <w:widowControl/>
        <w:tabs>
          <w:tab w:val="left" w:leader="dot" w:pos="5458"/>
        </w:tabs>
        <w:spacing w:before="43"/>
        <w:ind w:left="-142"/>
        <w:jc w:val="center"/>
        <w:rPr>
          <w:rStyle w:val="FontStyle22"/>
          <w:sz w:val="24"/>
          <w:szCs w:val="24"/>
        </w:rPr>
      </w:pPr>
    </w:p>
    <w:p w14:paraId="65B3C664" w14:textId="77777777" w:rsidR="00397D67" w:rsidRDefault="00397D67" w:rsidP="0094688E">
      <w:pPr>
        <w:pStyle w:val="Style1"/>
        <w:widowControl/>
        <w:tabs>
          <w:tab w:val="left" w:leader="dot" w:pos="5458"/>
        </w:tabs>
        <w:spacing w:before="43"/>
        <w:ind w:left="-142"/>
        <w:jc w:val="center"/>
        <w:rPr>
          <w:rStyle w:val="FontStyle22"/>
          <w:sz w:val="24"/>
          <w:szCs w:val="24"/>
        </w:rPr>
      </w:pPr>
    </w:p>
    <w:p w14:paraId="3334D07B" w14:textId="4D23CEDA" w:rsidR="00AC602F" w:rsidRPr="0094688E" w:rsidRDefault="008F2D0D" w:rsidP="0094688E">
      <w:pPr>
        <w:pStyle w:val="Style1"/>
        <w:widowControl/>
        <w:tabs>
          <w:tab w:val="left" w:leader="dot" w:pos="5458"/>
        </w:tabs>
        <w:spacing w:before="43"/>
        <w:ind w:left="-142"/>
        <w:jc w:val="center"/>
        <w:rPr>
          <w:rStyle w:val="FontStyle25"/>
          <w:sz w:val="24"/>
          <w:szCs w:val="24"/>
        </w:rPr>
      </w:pPr>
      <w:r>
        <w:rPr>
          <w:rStyle w:val="FontStyle22"/>
          <w:sz w:val="24"/>
          <w:szCs w:val="24"/>
        </w:rPr>
        <w:t>UMOWA</w:t>
      </w:r>
      <w:r w:rsidR="00397D67">
        <w:rPr>
          <w:rStyle w:val="FontStyle22"/>
          <w:sz w:val="24"/>
          <w:szCs w:val="24"/>
        </w:rPr>
        <w:t xml:space="preserve"> - wzór</w:t>
      </w:r>
    </w:p>
    <w:p w14:paraId="0C2EC75E" w14:textId="4DFBA858" w:rsidR="00AC602F" w:rsidRPr="0094688E" w:rsidRDefault="00AC602F" w:rsidP="00AC602F">
      <w:pPr>
        <w:pStyle w:val="Style3"/>
        <w:widowControl/>
        <w:tabs>
          <w:tab w:val="left" w:leader="dot" w:pos="3912"/>
        </w:tabs>
        <w:spacing w:before="91" w:line="250" w:lineRule="exact"/>
        <w:rPr>
          <w:rStyle w:val="FontStyle25"/>
          <w:sz w:val="24"/>
          <w:szCs w:val="24"/>
        </w:rPr>
      </w:pPr>
      <w:r w:rsidRPr="0094688E">
        <w:rPr>
          <w:rStyle w:val="FontStyle25"/>
          <w:sz w:val="24"/>
          <w:szCs w:val="24"/>
        </w:rPr>
        <w:t xml:space="preserve">zawarta w dniu </w:t>
      </w:r>
      <w:r w:rsidR="00397D67">
        <w:rPr>
          <w:rStyle w:val="FontStyle25"/>
          <w:sz w:val="24"/>
          <w:szCs w:val="24"/>
        </w:rPr>
        <w:t>……… 2018</w:t>
      </w:r>
      <w:r w:rsidRPr="0094688E">
        <w:rPr>
          <w:rStyle w:val="FontStyle25"/>
          <w:sz w:val="24"/>
          <w:szCs w:val="24"/>
        </w:rPr>
        <w:t xml:space="preserve"> r. w Gdańsku pomiędzy:</w:t>
      </w:r>
    </w:p>
    <w:p w14:paraId="79A31BF7" w14:textId="77777777" w:rsidR="00AC602F" w:rsidRPr="0094688E" w:rsidRDefault="00AC602F" w:rsidP="00AC602F">
      <w:pPr>
        <w:pStyle w:val="Style3"/>
        <w:widowControl/>
        <w:tabs>
          <w:tab w:val="left" w:leader="dot" w:pos="3912"/>
        </w:tabs>
        <w:spacing w:before="91" w:line="250" w:lineRule="exact"/>
      </w:pPr>
    </w:p>
    <w:p w14:paraId="0174C321" w14:textId="7E2DECBE" w:rsidR="00AC602F" w:rsidRPr="0094688E" w:rsidRDefault="00AC602F" w:rsidP="008F2D0D">
      <w:pPr>
        <w:rPr>
          <w:rStyle w:val="FontStyle25"/>
          <w:sz w:val="24"/>
          <w:szCs w:val="24"/>
        </w:rPr>
      </w:pPr>
      <w:r w:rsidRPr="0094688E">
        <w:rPr>
          <w:rFonts w:ascii="Times New Roman" w:hAnsi="Times New Roman"/>
        </w:rPr>
        <w:t xml:space="preserve">Teatrem Wybrzeże, ul. Świętego Ducha 2, 80-834 Gdańsk (wpisanym do rejestru instytucji kultury prowadzonego przez Województwo Pomorskie pod numerem RIK woj. pom.10/99/2007), NIP: </w:t>
      </w:r>
      <w:r w:rsidR="00B12E86" w:rsidRPr="0094688E">
        <w:rPr>
          <w:rFonts w:ascii="Times New Roman" w:hAnsi="Times New Roman"/>
        </w:rPr>
        <w:t>58300076</w:t>
      </w:r>
      <w:r w:rsidRPr="0094688E">
        <w:rPr>
          <w:rFonts w:ascii="Times New Roman" w:hAnsi="Times New Roman"/>
        </w:rPr>
        <w:t>14, reprezentowanym przez:</w:t>
      </w:r>
      <w:r w:rsidR="00B12E86" w:rsidRPr="0094688E">
        <w:rPr>
          <w:rFonts w:ascii="Times New Roman" w:hAnsi="Times New Roman"/>
        </w:rPr>
        <w:t xml:space="preserve"> </w:t>
      </w:r>
      <w:r w:rsidRPr="0094688E">
        <w:rPr>
          <w:rFonts w:ascii="Times New Roman" w:hAnsi="Times New Roman"/>
        </w:rPr>
        <w:t>Adama Orzechowskiego – Dyrektora Naczelnego i Artystycznego</w:t>
      </w:r>
      <w:r w:rsidR="00B12E86" w:rsidRPr="0094688E">
        <w:rPr>
          <w:rFonts w:ascii="Times New Roman" w:hAnsi="Times New Roman"/>
        </w:rPr>
        <w:t>,</w:t>
      </w:r>
      <w:r w:rsidR="00CB14EF" w:rsidRPr="0094688E">
        <w:rPr>
          <w:rFonts w:ascii="Times New Roman" w:hAnsi="Times New Roman"/>
        </w:rPr>
        <w:t xml:space="preserve"> </w:t>
      </w:r>
      <w:r w:rsidRPr="0094688E">
        <w:rPr>
          <w:rFonts w:ascii="Times New Roman" w:hAnsi="Times New Roman"/>
        </w:rPr>
        <w:t>zwanym dalej</w:t>
      </w:r>
      <w:r w:rsidRPr="0094688E">
        <w:rPr>
          <w:rFonts w:ascii="Times New Roman" w:hAnsi="Times New Roman"/>
          <w:b/>
        </w:rPr>
        <w:t xml:space="preserve"> </w:t>
      </w:r>
      <w:r w:rsidRPr="0094688E">
        <w:rPr>
          <w:rFonts w:ascii="Times New Roman" w:hAnsi="Times New Roman"/>
          <w:b/>
          <w:bCs/>
        </w:rPr>
        <w:t>Zamawiającym</w:t>
      </w:r>
    </w:p>
    <w:p w14:paraId="776E67C8" w14:textId="77777777" w:rsidR="00AC602F" w:rsidRPr="0094688E" w:rsidRDefault="00AC602F" w:rsidP="008F2D0D">
      <w:pPr>
        <w:rPr>
          <w:rFonts w:ascii="Times New Roman" w:hAnsi="Times New Roman"/>
          <w:bCs/>
        </w:rPr>
      </w:pPr>
      <w:r w:rsidRPr="0094688E">
        <w:rPr>
          <w:rStyle w:val="FontStyle25"/>
          <w:sz w:val="24"/>
          <w:szCs w:val="24"/>
        </w:rPr>
        <w:t>a</w:t>
      </w:r>
    </w:p>
    <w:p w14:paraId="79570305" w14:textId="2B8655EE" w:rsidR="0094688E" w:rsidRPr="008F2D0D" w:rsidRDefault="00397D67" w:rsidP="008F2D0D">
      <w:pPr>
        <w:pStyle w:val="Style2"/>
        <w:widowControl/>
        <w:spacing w:before="62" w:line="240" w:lineRule="auto"/>
        <w:ind w:firstLine="0"/>
        <w:jc w:val="both"/>
      </w:pPr>
      <w:r>
        <w:rPr>
          <w:bCs/>
          <w:lang w:eastAsia="pl-PL"/>
        </w:rPr>
        <w:t xml:space="preserve">…………, zwanym dalej </w:t>
      </w:r>
      <w:r w:rsidRPr="002E5F79">
        <w:rPr>
          <w:b/>
          <w:bCs/>
          <w:lang w:eastAsia="pl-PL"/>
        </w:rPr>
        <w:t>Wykonawcą</w:t>
      </w:r>
      <w:r>
        <w:rPr>
          <w:bCs/>
          <w:lang w:eastAsia="pl-PL"/>
        </w:rPr>
        <w:t>.</w:t>
      </w:r>
    </w:p>
    <w:p w14:paraId="42A804D2" w14:textId="77777777" w:rsidR="008F2D0D" w:rsidRDefault="008F2D0D" w:rsidP="009F786C">
      <w:pPr>
        <w:pStyle w:val="Style2"/>
        <w:widowControl/>
        <w:spacing w:before="62"/>
        <w:ind w:firstLine="0"/>
        <w:jc w:val="center"/>
        <w:rPr>
          <w:rStyle w:val="FontStyle22"/>
          <w:sz w:val="24"/>
          <w:szCs w:val="24"/>
        </w:rPr>
      </w:pPr>
    </w:p>
    <w:p w14:paraId="1A1BD60C" w14:textId="24BEB164" w:rsidR="00AC602F" w:rsidRPr="0094688E" w:rsidRDefault="0094688E" w:rsidP="009F786C">
      <w:pPr>
        <w:pStyle w:val="Style2"/>
        <w:widowControl/>
        <w:spacing w:before="62"/>
        <w:ind w:firstLine="0"/>
        <w:jc w:val="center"/>
      </w:pPr>
      <w:r>
        <w:rPr>
          <w:rStyle w:val="FontStyle22"/>
          <w:sz w:val="24"/>
          <w:szCs w:val="24"/>
        </w:rPr>
        <w:t>§</w:t>
      </w:r>
      <w:r w:rsidR="00AC602F" w:rsidRPr="0094688E">
        <w:rPr>
          <w:rStyle w:val="FontStyle22"/>
          <w:sz w:val="24"/>
          <w:szCs w:val="24"/>
        </w:rPr>
        <w:t>1</w:t>
      </w:r>
    </w:p>
    <w:p w14:paraId="4A654A52" w14:textId="32400909" w:rsidR="005E79A4" w:rsidRDefault="00AC602F">
      <w:pPr>
        <w:pStyle w:val="Akapitzlist"/>
        <w:numPr>
          <w:ilvl w:val="0"/>
          <w:numId w:val="9"/>
        </w:numPr>
        <w:spacing w:after="0" w:line="240" w:lineRule="auto"/>
        <w:ind w:left="426"/>
        <w:rPr>
          <w:ins w:id="1" w:author="i bu" w:date="2018-02-27T15:05:00Z"/>
          <w:rFonts w:ascii="Times New Roman" w:hAnsi="Times New Roman"/>
          <w:sz w:val="24"/>
          <w:szCs w:val="24"/>
        </w:rPr>
        <w:pPrChange w:id="2" w:author="i bu" w:date="2018-02-27T15:05:00Z">
          <w:pPr>
            <w:pStyle w:val="Akapitzlist"/>
            <w:numPr>
              <w:numId w:val="9"/>
            </w:numPr>
            <w:spacing w:after="0" w:line="240" w:lineRule="auto"/>
            <w:ind w:hanging="360"/>
          </w:pPr>
        </w:pPrChange>
      </w:pPr>
      <w:del w:id="3" w:author="i bu" w:date="2018-02-27T15:05:00Z">
        <w:r w:rsidRPr="0094688E" w:rsidDel="005E79A4">
          <w:rPr>
            <w:rFonts w:ascii="Times New Roman" w:hAnsi="Times New Roman"/>
            <w:sz w:val="24"/>
            <w:szCs w:val="24"/>
          </w:rPr>
          <w:delText xml:space="preserve">Przedmiotem zamówienia jest </w:delText>
        </w:r>
        <w:r w:rsidR="00397D67" w:rsidDel="005E79A4">
          <w:rPr>
            <w:rFonts w:ascii="Times New Roman" w:hAnsi="Times New Roman"/>
            <w:sz w:val="24"/>
            <w:szCs w:val="24"/>
          </w:rPr>
          <w:delText>modernizacja ulicy Teatralnej w Gdańsku</w:delText>
        </w:r>
        <w:r w:rsidR="0094688E" w:rsidDel="005E79A4">
          <w:rPr>
            <w:rFonts w:ascii="Times New Roman" w:hAnsi="Times New Roman"/>
            <w:sz w:val="24"/>
            <w:szCs w:val="24"/>
          </w:rPr>
          <w:delText>.</w:delText>
        </w:r>
      </w:del>
      <w:ins w:id="4" w:author="i bu" w:date="2018-02-27T15:05:00Z">
        <w:r w:rsidR="005E79A4" w:rsidRPr="005E79A4">
          <w:rPr>
            <w:rFonts w:ascii="Times New Roman" w:hAnsi="Times New Roman"/>
            <w:sz w:val="24"/>
            <w:szCs w:val="24"/>
          </w:rPr>
          <w:t xml:space="preserve">Zamawiający powierza, a  Wykonawca przyjmuje do wykonania </w:t>
        </w:r>
        <w:r w:rsidR="005E79A4">
          <w:rPr>
            <w:rFonts w:ascii="Times New Roman" w:hAnsi="Times New Roman"/>
            <w:sz w:val="24"/>
            <w:szCs w:val="24"/>
          </w:rPr>
          <w:t>roboty budowlane</w:t>
        </w:r>
        <w:r w:rsidR="005E79A4" w:rsidRPr="0094688E">
          <w:rPr>
            <w:rFonts w:ascii="Times New Roman" w:hAnsi="Times New Roman"/>
            <w:sz w:val="24"/>
            <w:szCs w:val="24"/>
          </w:rPr>
          <w:t xml:space="preserve"> </w:t>
        </w:r>
        <w:r w:rsidR="005E79A4">
          <w:rPr>
            <w:rFonts w:ascii="Times New Roman" w:hAnsi="Times New Roman"/>
            <w:sz w:val="24"/>
            <w:szCs w:val="24"/>
          </w:rPr>
          <w:t>polegające na modernizacji ulicy Teatralnej w Gdańsku.</w:t>
        </w:r>
      </w:ins>
    </w:p>
    <w:p w14:paraId="38EF4E52" w14:textId="5DA77902" w:rsidR="009F786C" w:rsidDel="005E79A4" w:rsidRDefault="009F786C">
      <w:pPr>
        <w:pStyle w:val="Akapitzlist"/>
        <w:spacing w:after="0" w:line="240" w:lineRule="auto"/>
        <w:ind w:left="284"/>
        <w:rPr>
          <w:del w:id="5" w:author="i bu" w:date="2018-02-27T15:05:00Z"/>
          <w:rFonts w:ascii="Times New Roman" w:hAnsi="Times New Roman"/>
          <w:sz w:val="24"/>
          <w:szCs w:val="24"/>
        </w:rPr>
        <w:pPrChange w:id="6" w:author="i bu" w:date="2018-02-27T15:05:00Z">
          <w:pPr>
            <w:pStyle w:val="Akapitzlist"/>
            <w:numPr>
              <w:numId w:val="9"/>
            </w:numPr>
            <w:spacing w:after="0" w:line="240" w:lineRule="auto"/>
            <w:ind w:left="284" w:hanging="284"/>
          </w:pPr>
        </w:pPrChange>
      </w:pPr>
    </w:p>
    <w:p w14:paraId="4F9C6FF6" w14:textId="0B786C9B" w:rsidR="009F786C" w:rsidRPr="009F786C" w:rsidRDefault="00AC602F" w:rsidP="00D644A5">
      <w:pPr>
        <w:pStyle w:val="Akapitzlist"/>
        <w:numPr>
          <w:ilvl w:val="0"/>
          <w:numId w:val="9"/>
        </w:numPr>
        <w:spacing w:after="0" w:line="240" w:lineRule="auto"/>
        <w:ind w:left="284" w:hanging="284"/>
        <w:rPr>
          <w:rFonts w:ascii="Times New Roman" w:hAnsi="Times New Roman"/>
          <w:sz w:val="24"/>
          <w:szCs w:val="24"/>
        </w:rPr>
      </w:pPr>
      <w:r w:rsidRPr="009F786C">
        <w:rPr>
          <w:rFonts w:ascii="Times New Roman" w:hAnsi="Times New Roman"/>
          <w:sz w:val="24"/>
          <w:szCs w:val="24"/>
        </w:rPr>
        <w:t xml:space="preserve">Szczegółowy zakres </w:t>
      </w:r>
      <w:r w:rsidR="00B2245E">
        <w:rPr>
          <w:rFonts w:ascii="Times New Roman" w:hAnsi="Times New Roman"/>
          <w:sz w:val="24"/>
          <w:szCs w:val="24"/>
        </w:rPr>
        <w:t>przedmiotu umowy</w:t>
      </w:r>
      <w:r w:rsidR="00B2245E" w:rsidRPr="009F786C">
        <w:rPr>
          <w:rFonts w:ascii="Times New Roman" w:hAnsi="Times New Roman"/>
          <w:sz w:val="24"/>
          <w:szCs w:val="24"/>
        </w:rPr>
        <w:t xml:space="preserve"> </w:t>
      </w:r>
      <w:r w:rsidRPr="009F786C">
        <w:rPr>
          <w:rFonts w:ascii="Times New Roman" w:hAnsi="Times New Roman"/>
          <w:sz w:val="24"/>
          <w:szCs w:val="24"/>
        </w:rPr>
        <w:t xml:space="preserve">oraz sposób </w:t>
      </w:r>
      <w:r w:rsidR="00B2245E">
        <w:rPr>
          <w:rFonts w:ascii="Times New Roman" w:hAnsi="Times New Roman"/>
          <w:sz w:val="24"/>
          <w:szCs w:val="24"/>
        </w:rPr>
        <w:t>jego</w:t>
      </w:r>
      <w:r w:rsidR="00B2245E" w:rsidRPr="009F786C">
        <w:rPr>
          <w:rFonts w:ascii="Times New Roman" w:hAnsi="Times New Roman"/>
          <w:sz w:val="24"/>
          <w:szCs w:val="24"/>
        </w:rPr>
        <w:t xml:space="preserve"> </w:t>
      </w:r>
      <w:r w:rsidRPr="009F786C">
        <w:rPr>
          <w:rFonts w:ascii="Times New Roman" w:hAnsi="Times New Roman"/>
          <w:sz w:val="24"/>
          <w:szCs w:val="24"/>
        </w:rPr>
        <w:t>wykonania określa</w:t>
      </w:r>
      <w:r w:rsidR="009F786C" w:rsidRPr="009F786C">
        <w:rPr>
          <w:rFonts w:ascii="Times New Roman" w:hAnsi="Times New Roman"/>
          <w:sz w:val="24"/>
          <w:szCs w:val="24"/>
        </w:rPr>
        <w:t>ją następujące załączniki do umowy, stanowiące jej integralną część:</w:t>
      </w:r>
      <w:r w:rsidRPr="009F786C">
        <w:rPr>
          <w:rFonts w:ascii="Times New Roman" w:hAnsi="Times New Roman"/>
          <w:sz w:val="24"/>
          <w:szCs w:val="24"/>
        </w:rPr>
        <w:t xml:space="preserve"> </w:t>
      </w:r>
    </w:p>
    <w:p w14:paraId="39DFF1BB" w14:textId="25EB25E4" w:rsidR="00855656" w:rsidRDefault="00855656" w:rsidP="00D644A5">
      <w:pPr>
        <w:pStyle w:val="Akapitzlist"/>
        <w:numPr>
          <w:ilvl w:val="0"/>
          <w:numId w:val="10"/>
        </w:numPr>
        <w:spacing w:after="0" w:line="240" w:lineRule="auto"/>
        <w:ind w:left="709" w:hanging="283"/>
        <w:rPr>
          <w:rFonts w:ascii="Times New Roman" w:hAnsi="Times New Roman"/>
          <w:sz w:val="24"/>
          <w:szCs w:val="24"/>
        </w:rPr>
      </w:pPr>
      <w:r>
        <w:rPr>
          <w:rFonts w:ascii="Times New Roman" w:hAnsi="Times New Roman"/>
          <w:sz w:val="24"/>
          <w:szCs w:val="24"/>
        </w:rPr>
        <w:t xml:space="preserve">Załącznik 1 – wzór harmonogramu realizacji </w:t>
      </w:r>
      <w:r w:rsidR="00FA6482">
        <w:rPr>
          <w:rFonts w:ascii="Times New Roman" w:hAnsi="Times New Roman"/>
          <w:sz w:val="24"/>
          <w:szCs w:val="24"/>
        </w:rPr>
        <w:t>przedmiotu umowy</w:t>
      </w:r>
      <w:r>
        <w:rPr>
          <w:rFonts w:ascii="Times New Roman" w:hAnsi="Times New Roman"/>
          <w:sz w:val="24"/>
          <w:szCs w:val="24"/>
        </w:rPr>
        <w:t>,</w:t>
      </w:r>
    </w:p>
    <w:p w14:paraId="3F8017D8" w14:textId="1284406C" w:rsidR="009F786C" w:rsidRPr="009F786C" w:rsidRDefault="009F786C" w:rsidP="00D644A5">
      <w:pPr>
        <w:pStyle w:val="Akapitzlist"/>
        <w:numPr>
          <w:ilvl w:val="0"/>
          <w:numId w:val="10"/>
        </w:numPr>
        <w:spacing w:after="0" w:line="240" w:lineRule="auto"/>
        <w:ind w:left="709" w:hanging="283"/>
        <w:rPr>
          <w:rFonts w:ascii="Times New Roman" w:hAnsi="Times New Roman"/>
          <w:sz w:val="24"/>
          <w:szCs w:val="24"/>
        </w:rPr>
      </w:pPr>
      <w:r w:rsidRPr="009F786C">
        <w:rPr>
          <w:rFonts w:ascii="Times New Roman" w:hAnsi="Times New Roman"/>
          <w:sz w:val="24"/>
          <w:szCs w:val="24"/>
        </w:rPr>
        <w:t>załącznik</w:t>
      </w:r>
      <w:r w:rsidR="00855656">
        <w:rPr>
          <w:rFonts w:ascii="Times New Roman" w:hAnsi="Times New Roman"/>
          <w:sz w:val="24"/>
          <w:szCs w:val="24"/>
        </w:rPr>
        <w:t xml:space="preserve"> 2</w:t>
      </w:r>
      <w:r w:rsidR="00AC602F" w:rsidRPr="009F786C">
        <w:rPr>
          <w:rFonts w:ascii="Times New Roman" w:hAnsi="Times New Roman"/>
          <w:sz w:val="24"/>
          <w:szCs w:val="24"/>
        </w:rPr>
        <w:t xml:space="preserve"> </w:t>
      </w:r>
      <w:r w:rsidRPr="009F786C">
        <w:rPr>
          <w:rFonts w:ascii="Times New Roman" w:hAnsi="Times New Roman"/>
          <w:sz w:val="24"/>
          <w:szCs w:val="24"/>
        </w:rPr>
        <w:t>– specyfikacja istotnych warunków zamówienia, dalej SIWZ</w:t>
      </w:r>
      <w:r w:rsidR="00AC602F" w:rsidRPr="009F786C">
        <w:rPr>
          <w:rFonts w:ascii="Times New Roman" w:hAnsi="Times New Roman"/>
          <w:sz w:val="24"/>
          <w:szCs w:val="24"/>
        </w:rPr>
        <w:t>,</w:t>
      </w:r>
    </w:p>
    <w:p w14:paraId="457FF996" w14:textId="20A392B5" w:rsidR="009F786C" w:rsidRPr="009F786C" w:rsidRDefault="009F786C" w:rsidP="00D644A5">
      <w:pPr>
        <w:pStyle w:val="Akapitzlist"/>
        <w:numPr>
          <w:ilvl w:val="0"/>
          <w:numId w:val="10"/>
        </w:numPr>
        <w:spacing w:after="0" w:line="240" w:lineRule="auto"/>
        <w:ind w:left="709" w:hanging="283"/>
        <w:rPr>
          <w:rFonts w:ascii="Times New Roman" w:hAnsi="Times New Roman"/>
          <w:sz w:val="24"/>
          <w:szCs w:val="24"/>
        </w:rPr>
      </w:pPr>
      <w:r w:rsidRPr="009F786C">
        <w:rPr>
          <w:rFonts w:ascii="Times New Roman" w:hAnsi="Times New Roman"/>
          <w:sz w:val="24"/>
          <w:szCs w:val="24"/>
        </w:rPr>
        <w:t xml:space="preserve">załącznik </w:t>
      </w:r>
      <w:r w:rsidR="00855656">
        <w:rPr>
          <w:rFonts w:ascii="Times New Roman" w:hAnsi="Times New Roman"/>
          <w:sz w:val="24"/>
          <w:szCs w:val="24"/>
        </w:rPr>
        <w:t>3</w:t>
      </w:r>
      <w:r w:rsidR="00AC602F" w:rsidRPr="009F786C">
        <w:rPr>
          <w:rFonts w:ascii="Times New Roman" w:hAnsi="Times New Roman"/>
          <w:sz w:val="24"/>
          <w:szCs w:val="24"/>
        </w:rPr>
        <w:t xml:space="preserve"> </w:t>
      </w:r>
      <w:r w:rsidRPr="009F786C">
        <w:rPr>
          <w:rFonts w:ascii="Times New Roman" w:hAnsi="Times New Roman"/>
          <w:sz w:val="24"/>
          <w:szCs w:val="24"/>
        </w:rPr>
        <w:t>–</w:t>
      </w:r>
      <w:r>
        <w:rPr>
          <w:rFonts w:ascii="Times New Roman" w:hAnsi="Times New Roman"/>
          <w:sz w:val="24"/>
          <w:szCs w:val="24"/>
        </w:rPr>
        <w:t xml:space="preserve"> STWiOR</w:t>
      </w:r>
      <w:r w:rsidR="00AC602F" w:rsidRPr="009F786C">
        <w:rPr>
          <w:rFonts w:ascii="Times New Roman" w:hAnsi="Times New Roman"/>
          <w:sz w:val="24"/>
          <w:szCs w:val="24"/>
        </w:rPr>
        <w:t>,</w:t>
      </w:r>
    </w:p>
    <w:p w14:paraId="5996DB8A" w14:textId="4D31C1B4" w:rsidR="009F786C" w:rsidRPr="009F786C" w:rsidRDefault="009F786C" w:rsidP="00D644A5">
      <w:pPr>
        <w:pStyle w:val="Akapitzlist"/>
        <w:numPr>
          <w:ilvl w:val="0"/>
          <w:numId w:val="10"/>
        </w:numPr>
        <w:spacing w:after="0" w:line="240" w:lineRule="auto"/>
        <w:ind w:left="709" w:hanging="283"/>
        <w:rPr>
          <w:rFonts w:ascii="Times New Roman" w:hAnsi="Times New Roman"/>
          <w:sz w:val="24"/>
          <w:szCs w:val="24"/>
        </w:rPr>
      </w:pPr>
      <w:r w:rsidRPr="009F786C">
        <w:rPr>
          <w:rFonts w:ascii="Times New Roman" w:hAnsi="Times New Roman"/>
          <w:sz w:val="24"/>
          <w:szCs w:val="24"/>
        </w:rPr>
        <w:t xml:space="preserve">załącznik </w:t>
      </w:r>
      <w:r w:rsidR="00855656">
        <w:rPr>
          <w:rFonts w:ascii="Times New Roman" w:hAnsi="Times New Roman"/>
          <w:sz w:val="24"/>
          <w:szCs w:val="24"/>
        </w:rPr>
        <w:t>4</w:t>
      </w:r>
      <w:r w:rsidR="00930ACC" w:rsidRPr="009F786C">
        <w:rPr>
          <w:rFonts w:ascii="Times New Roman" w:hAnsi="Times New Roman"/>
          <w:sz w:val="24"/>
          <w:szCs w:val="24"/>
        </w:rPr>
        <w:t xml:space="preserve"> </w:t>
      </w:r>
      <w:r w:rsidRPr="009F786C">
        <w:rPr>
          <w:rFonts w:ascii="Times New Roman" w:hAnsi="Times New Roman"/>
          <w:sz w:val="24"/>
          <w:szCs w:val="24"/>
        </w:rPr>
        <w:t>–</w:t>
      </w:r>
      <w:r w:rsidR="00CB14EF" w:rsidRPr="009F786C">
        <w:rPr>
          <w:rFonts w:ascii="Times New Roman" w:hAnsi="Times New Roman"/>
          <w:sz w:val="24"/>
          <w:szCs w:val="24"/>
        </w:rPr>
        <w:t xml:space="preserve"> </w:t>
      </w:r>
      <w:r>
        <w:rPr>
          <w:rFonts w:ascii="Times New Roman" w:hAnsi="Times New Roman"/>
          <w:sz w:val="24"/>
          <w:szCs w:val="24"/>
        </w:rPr>
        <w:t>d</w:t>
      </w:r>
      <w:r w:rsidR="00AC602F" w:rsidRPr="009F786C">
        <w:rPr>
          <w:rFonts w:ascii="Times New Roman" w:hAnsi="Times New Roman"/>
          <w:sz w:val="24"/>
          <w:szCs w:val="24"/>
        </w:rPr>
        <w:t>okumentacja projektowa</w:t>
      </w:r>
      <w:r w:rsidRPr="009F786C">
        <w:rPr>
          <w:rFonts w:ascii="Times New Roman" w:hAnsi="Times New Roman"/>
          <w:sz w:val="24"/>
          <w:szCs w:val="24"/>
        </w:rPr>
        <w:t>,</w:t>
      </w:r>
    </w:p>
    <w:p w14:paraId="0B711421" w14:textId="1DE28F0F" w:rsidR="00AC602F" w:rsidRPr="009F786C" w:rsidRDefault="009F786C" w:rsidP="00D644A5">
      <w:pPr>
        <w:pStyle w:val="Akapitzlist"/>
        <w:numPr>
          <w:ilvl w:val="0"/>
          <w:numId w:val="10"/>
        </w:numPr>
        <w:spacing w:after="0" w:line="240" w:lineRule="auto"/>
        <w:ind w:left="709" w:hanging="283"/>
        <w:rPr>
          <w:rFonts w:ascii="Times New Roman" w:hAnsi="Times New Roman"/>
          <w:sz w:val="24"/>
          <w:szCs w:val="24"/>
        </w:rPr>
      </w:pPr>
      <w:r w:rsidRPr="009F786C">
        <w:rPr>
          <w:rFonts w:ascii="Times New Roman" w:hAnsi="Times New Roman"/>
          <w:sz w:val="24"/>
          <w:szCs w:val="24"/>
        </w:rPr>
        <w:t xml:space="preserve">załącznik </w:t>
      </w:r>
      <w:r w:rsidR="00855656">
        <w:rPr>
          <w:rFonts w:ascii="Times New Roman" w:hAnsi="Times New Roman"/>
          <w:sz w:val="24"/>
          <w:szCs w:val="24"/>
        </w:rPr>
        <w:t>5</w:t>
      </w:r>
      <w:r w:rsidR="00930ACC" w:rsidRPr="009F786C">
        <w:rPr>
          <w:rFonts w:ascii="Times New Roman" w:hAnsi="Times New Roman"/>
          <w:sz w:val="24"/>
          <w:szCs w:val="24"/>
        </w:rPr>
        <w:t xml:space="preserve"> </w:t>
      </w:r>
      <w:r w:rsidRPr="009F786C">
        <w:rPr>
          <w:rFonts w:ascii="Times New Roman" w:hAnsi="Times New Roman"/>
          <w:sz w:val="24"/>
          <w:szCs w:val="24"/>
        </w:rPr>
        <w:t>–</w:t>
      </w:r>
      <w:r>
        <w:rPr>
          <w:rFonts w:ascii="Times New Roman" w:hAnsi="Times New Roman"/>
          <w:sz w:val="24"/>
          <w:szCs w:val="24"/>
        </w:rPr>
        <w:t xml:space="preserve"> k</w:t>
      </w:r>
      <w:r w:rsidR="00AC602F" w:rsidRPr="009F786C">
        <w:rPr>
          <w:rFonts w:ascii="Times New Roman" w:hAnsi="Times New Roman"/>
          <w:sz w:val="24"/>
          <w:szCs w:val="24"/>
        </w:rPr>
        <w:t>osztorys ofertowy.</w:t>
      </w:r>
    </w:p>
    <w:p w14:paraId="20D0E173" w14:textId="77777777" w:rsidR="00F41EF6" w:rsidRPr="0094688E" w:rsidRDefault="00F41EF6" w:rsidP="00AC602F">
      <w:pPr>
        <w:pStyle w:val="Style4"/>
        <w:ind w:firstLine="0"/>
        <w:rPr>
          <w:b/>
        </w:rPr>
      </w:pPr>
    </w:p>
    <w:p w14:paraId="71E8B388" w14:textId="77777777" w:rsidR="00AC602F" w:rsidRPr="0094688E" w:rsidRDefault="009F786C" w:rsidP="00AC602F">
      <w:pPr>
        <w:pStyle w:val="Style4"/>
        <w:ind w:firstLine="0"/>
        <w:jc w:val="center"/>
      </w:pPr>
      <w:r>
        <w:rPr>
          <w:b/>
        </w:rPr>
        <w:t>§</w:t>
      </w:r>
      <w:r w:rsidR="00AC602F" w:rsidRPr="0094688E">
        <w:rPr>
          <w:b/>
        </w:rPr>
        <w:t>2</w:t>
      </w:r>
    </w:p>
    <w:p w14:paraId="073C4EC3" w14:textId="49195C6B" w:rsidR="009F786C" w:rsidRDefault="00AC602F" w:rsidP="00D644A5">
      <w:pPr>
        <w:pStyle w:val="Style4"/>
        <w:numPr>
          <w:ilvl w:val="0"/>
          <w:numId w:val="11"/>
        </w:numPr>
        <w:spacing w:line="240" w:lineRule="auto"/>
        <w:ind w:left="284" w:hanging="284"/>
      </w:pPr>
      <w:r w:rsidRPr="0094688E">
        <w:t xml:space="preserve">Wykonawca zobowiązany jest do </w:t>
      </w:r>
      <w:r w:rsidR="00E56D7C">
        <w:t>realizacji przedmiotu umowy, w tym zwłaszcza robót budowlanych,</w:t>
      </w:r>
      <w:r w:rsidRPr="0094688E">
        <w:t xml:space="preserve"> w sposób, który będzie jak najmniej uciążliwy dla funkcjonowania Teatru oraz sąsiadujących obiektów.</w:t>
      </w:r>
    </w:p>
    <w:p w14:paraId="2FA6471D" w14:textId="7DCA7434" w:rsidR="009F786C" w:rsidRDefault="00AC602F" w:rsidP="00D644A5">
      <w:pPr>
        <w:pStyle w:val="Style4"/>
        <w:numPr>
          <w:ilvl w:val="0"/>
          <w:numId w:val="11"/>
        </w:numPr>
        <w:spacing w:line="240" w:lineRule="auto"/>
        <w:ind w:left="284" w:hanging="284"/>
      </w:pPr>
      <w:r w:rsidRPr="0094688E">
        <w:t xml:space="preserve">Wykonawca </w:t>
      </w:r>
      <w:r w:rsidR="00E56D7C">
        <w:t xml:space="preserve">potwierdza, że </w:t>
      </w:r>
      <w:r w:rsidRPr="0094688E">
        <w:t xml:space="preserve"> zapozna</w:t>
      </w:r>
      <w:r w:rsidR="00E56D7C">
        <w:t xml:space="preserve">ł się z </w:t>
      </w:r>
      <w:r w:rsidRPr="0094688E">
        <w:t xml:space="preserve"> przedmiotem zamówienia oraz zawar</w:t>
      </w:r>
      <w:r w:rsidR="00E56D7C">
        <w:t>ł w kwocie wynagrodzenia</w:t>
      </w:r>
      <w:r w:rsidRPr="0094688E">
        <w:t xml:space="preserve"> wszystki</w:t>
      </w:r>
      <w:r w:rsidR="00E56D7C">
        <w:t>e</w:t>
      </w:r>
      <w:r w:rsidRPr="0094688E">
        <w:t xml:space="preserve"> koszt</w:t>
      </w:r>
      <w:r w:rsidR="00344F33">
        <w:t>y</w:t>
      </w:r>
      <w:r w:rsidRPr="0094688E">
        <w:t xml:space="preserve"> niezbędn</w:t>
      </w:r>
      <w:r w:rsidR="00344F33">
        <w:t>e</w:t>
      </w:r>
      <w:r w:rsidRPr="0094688E">
        <w:t xml:space="preserve"> do prawidłowe</w:t>
      </w:r>
      <w:r w:rsidR="00344F33">
        <w:t>j realizacji umowy</w:t>
      </w:r>
      <w:r w:rsidRPr="0094688E">
        <w:t>, zgodnie z technologią robót określoną Polskimi Normami, dokumentacją projektową oraz STWiOR.</w:t>
      </w:r>
    </w:p>
    <w:p w14:paraId="1902E6D3" w14:textId="77777777" w:rsidR="009F786C" w:rsidRDefault="00AC602F" w:rsidP="00D644A5">
      <w:pPr>
        <w:pStyle w:val="Style4"/>
        <w:numPr>
          <w:ilvl w:val="0"/>
          <w:numId w:val="11"/>
        </w:numPr>
        <w:spacing w:line="240" w:lineRule="auto"/>
        <w:ind w:left="284" w:hanging="284"/>
      </w:pPr>
      <w:r w:rsidRPr="0094688E">
        <w:t>Wykonawca zobowiązany jest do wykonania robót budowlanych zgodnie ze sztuką budowlaną, obowiązującymi przepisami i normami oraz przy zachowaniu przepisów BHP.</w:t>
      </w:r>
    </w:p>
    <w:p w14:paraId="1F5DE47A" w14:textId="77777777" w:rsidR="009F786C" w:rsidRDefault="00AC602F" w:rsidP="00D644A5">
      <w:pPr>
        <w:pStyle w:val="Style4"/>
        <w:numPr>
          <w:ilvl w:val="0"/>
          <w:numId w:val="11"/>
        </w:numPr>
        <w:spacing w:line="240" w:lineRule="auto"/>
        <w:ind w:left="284" w:hanging="284"/>
      </w:pPr>
      <w:r w:rsidRPr="0094688E">
        <w:t xml:space="preserve">Wykonawca zobowiązany jest do wykonania dokumentacji powykonawczej dla całego przedmiotu zamówienia oraz przekazania jej Zamawiającemu w formie papierowej oraz elektronicznej na nośniku CD lub DVD, przed podpisaniem protokołu </w:t>
      </w:r>
      <w:r w:rsidR="009F786C">
        <w:t xml:space="preserve">odbioru </w:t>
      </w:r>
      <w:r w:rsidRPr="0094688E">
        <w:t>końcowego</w:t>
      </w:r>
      <w:r w:rsidR="009F786C">
        <w:t xml:space="preserve"> robót</w:t>
      </w:r>
      <w:r w:rsidRPr="0094688E">
        <w:t>.</w:t>
      </w:r>
    </w:p>
    <w:p w14:paraId="7012DC28" w14:textId="77777777" w:rsidR="009F786C" w:rsidRDefault="00AC602F" w:rsidP="00D644A5">
      <w:pPr>
        <w:pStyle w:val="Style4"/>
        <w:numPr>
          <w:ilvl w:val="0"/>
          <w:numId w:val="11"/>
        </w:numPr>
        <w:spacing w:line="240" w:lineRule="auto"/>
        <w:ind w:left="284" w:hanging="284"/>
      </w:pPr>
      <w:r w:rsidRPr="0094688E">
        <w:t>Wykonawca gwarantuje wykonanie przedmiotu zamówienia pod kierownictwem osób posiadających wymagane przygotowanie zawodowe do pełnienia samodzielnych funkcji technicznych w budownictwie.</w:t>
      </w:r>
    </w:p>
    <w:p w14:paraId="1E94E172" w14:textId="77777777" w:rsidR="009F786C" w:rsidRDefault="00AC602F" w:rsidP="00D644A5">
      <w:pPr>
        <w:pStyle w:val="Style4"/>
        <w:numPr>
          <w:ilvl w:val="0"/>
          <w:numId w:val="11"/>
        </w:numPr>
        <w:spacing w:line="240" w:lineRule="auto"/>
        <w:ind w:left="284" w:hanging="284"/>
      </w:pPr>
      <w:r w:rsidRPr="0094688E">
        <w:t>Zamawiający zapewnia nadzór autorski oraz inwestorski.</w:t>
      </w:r>
    </w:p>
    <w:p w14:paraId="50999014" w14:textId="77777777" w:rsidR="009F786C" w:rsidRDefault="00AC602F" w:rsidP="00D644A5">
      <w:pPr>
        <w:pStyle w:val="Style4"/>
        <w:numPr>
          <w:ilvl w:val="0"/>
          <w:numId w:val="11"/>
        </w:numPr>
        <w:spacing w:line="240" w:lineRule="auto"/>
        <w:ind w:left="284" w:hanging="284"/>
      </w:pPr>
      <w:r w:rsidRPr="0094688E">
        <w:t>Wykonawca zapewni materiały i urządzenia niezbędne do wykonania przedmiotu umowy, posiadające aktualne atesty i certyfikaty oraz inne dokumenty pozwalające na ich stosowanie. Transport materiałów na plac budowy (miejsce wykonania zamówienia) oraz dostarczenie i eksploatacja maszyn i urządzeń niezbędnych do prawidłowego wykonania zamówienia Wykonawca wykona własnym staraniem i na swój koszt.</w:t>
      </w:r>
    </w:p>
    <w:p w14:paraId="2E393BEA" w14:textId="702E93E8" w:rsidR="009F786C" w:rsidRDefault="00AC602F" w:rsidP="00D644A5">
      <w:pPr>
        <w:pStyle w:val="Style4"/>
        <w:numPr>
          <w:ilvl w:val="0"/>
          <w:numId w:val="11"/>
        </w:numPr>
        <w:spacing w:line="240" w:lineRule="auto"/>
        <w:ind w:left="284" w:hanging="284"/>
      </w:pPr>
      <w:r w:rsidRPr="0094688E">
        <w:t xml:space="preserve">Wykonawca ponosi koszty związane z organizacją zaplecza budowy, zużyciem energii </w:t>
      </w:r>
      <w:r w:rsidRPr="0094688E">
        <w:lastRenderedPageBreak/>
        <w:t>elektrycznej i wody, całodobowego dozoru budowy, opracowania dokumentacji powykonawczej i pomiarów.</w:t>
      </w:r>
    </w:p>
    <w:p w14:paraId="64BC4205" w14:textId="77777777" w:rsidR="009F786C" w:rsidRDefault="00AC602F" w:rsidP="00D644A5">
      <w:pPr>
        <w:pStyle w:val="Style4"/>
        <w:numPr>
          <w:ilvl w:val="0"/>
          <w:numId w:val="11"/>
        </w:numPr>
        <w:spacing w:line="240" w:lineRule="auto"/>
        <w:ind w:left="284" w:hanging="284"/>
      </w:pPr>
      <w:r w:rsidRPr="0094688E">
        <w:t>Wykonawca zobowiązany jest do zapewnienia we własnym zakresie wywozu i utylizacji odpadów (śmieci, gruzu, itp.) zgodnie z obowiązującymi przepisami oraz udokumentowania tych czynności na żądanie Zamawiającego.</w:t>
      </w:r>
    </w:p>
    <w:p w14:paraId="253D94A2" w14:textId="77777777" w:rsidR="009F786C" w:rsidRDefault="00AC602F" w:rsidP="00D644A5">
      <w:pPr>
        <w:pStyle w:val="Style4"/>
        <w:numPr>
          <w:ilvl w:val="0"/>
          <w:numId w:val="11"/>
        </w:numPr>
        <w:spacing w:line="240" w:lineRule="auto"/>
        <w:ind w:left="426" w:hanging="426"/>
      </w:pPr>
      <w:r w:rsidRPr="0094688E">
        <w:t>Ilekroć w dokumentacji projektowej użyte są nazwy własne wyrobów i urządzeń, należy traktować te nazwy wyłącznie w kategoriach określenia standardu funkcjonalno-jakościowego oraz parametrów technicznych wyrobów lub urządzeń. Każdorazowo dopuszczalne jest zastosowanie równoważnych rozwiązań, o parametrach technicznych, jakościowych i funkcjonalnych nie gorszych niż wskazane przez projektanta w projekcie.</w:t>
      </w:r>
    </w:p>
    <w:p w14:paraId="467BC406" w14:textId="77777777" w:rsidR="009F786C" w:rsidRDefault="00AC602F" w:rsidP="00D644A5">
      <w:pPr>
        <w:pStyle w:val="Style4"/>
        <w:numPr>
          <w:ilvl w:val="0"/>
          <w:numId w:val="11"/>
        </w:numPr>
        <w:spacing w:line="240" w:lineRule="auto"/>
        <w:ind w:left="426" w:hanging="426"/>
      </w:pPr>
      <w:r w:rsidRPr="0094688E">
        <w:t xml:space="preserve">Zamawiający dopuszcza możliwość wystąpienia w trakcie realizacji przedmiotu umowy konieczności wykonania robót zamiennych w stosunku do przewidzianych </w:t>
      </w:r>
      <w:r w:rsidR="009F786C">
        <w:t>w dokumentacji projektowej</w:t>
      </w:r>
      <w:r w:rsidRPr="0094688E">
        <w:t>, w sytuacji gdy wykonanie tych robót będzie niezbędne do prawidłowego, tj. zgodnego z zasadami wiedzy technicznej i obowiązującymi na dzień odbioru robót przepisami, wykonania przedmiotu zamówienia określonego w SIWZ, tylko w przypadku zgłoszenia przez Wykonawcę i zaakceptowaniu przez Zamawiającego tych zmian.</w:t>
      </w:r>
    </w:p>
    <w:p w14:paraId="151BE45D" w14:textId="34683FDD" w:rsidR="00AC602F" w:rsidRPr="0094688E" w:rsidRDefault="00AC602F" w:rsidP="00D644A5">
      <w:pPr>
        <w:pStyle w:val="Style4"/>
        <w:numPr>
          <w:ilvl w:val="0"/>
          <w:numId w:val="11"/>
        </w:numPr>
        <w:spacing w:line="240" w:lineRule="auto"/>
        <w:ind w:left="426" w:hanging="426"/>
      </w:pPr>
      <w:r w:rsidRPr="0094688E">
        <w:t>Zamawiający dopuszcza możliwość prowadzenia</w:t>
      </w:r>
      <w:r w:rsidR="00453913">
        <w:t xml:space="preserve"> w obiekcie którego dotyczy przedmiot umowy robót</w:t>
      </w:r>
      <w:r w:rsidRPr="0094688E">
        <w:t xml:space="preserve"> </w:t>
      </w:r>
      <w:r w:rsidR="00453913">
        <w:t xml:space="preserve">przez innych wykonawców, </w:t>
      </w:r>
      <w:r w:rsidRPr="0094688E">
        <w:t xml:space="preserve">równocześnie </w:t>
      </w:r>
      <w:r w:rsidR="00453913">
        <w:t>z robotami realizowanymi przez Wykonawcę. Wykonawca przyjmuje do wiadomości i akceptuje ten warunek.</w:t>
      </w:r>
    </w:p>
    <w:p w14:paraId="6A147084" w14:textId="77777777" w:rsidR="00AC602F" w:rsidRPr="0094688E" w:rsidRDefault="00AC602F" w:rsidP="00AC602F">
      <w:pPr>
        <w:pStyle w:val="Style4"/>
        <w:spacing w:line="250" w:lineRule="exact"/>
        <w:ind w:left="426" w:firstLine="0"/>
      </w:pPr>
    </w:p>
    <w:p w14:paraId="2D2D62A7" w14:textId="77777777" w:rsidR="00AC602F" w:rsidRPr="0094688E" w:rsidRDefault="009F786C" w:rsidP="00AC602F">
      <w:pPr>
        <w:pStyle w:val="Style2"/>
        <w:widowControl/>
        <w:spacing w:before="48"/>
        <w:jc w:val="center"/>
        <w:rPr>
          <w:rStyle w:val="FontStyle25"/>
          <w:sz w:val="24"/>
          <w:szCs w:val="24"/>
        </w:rPr>
      </w:pPr>
      <w:r>
        <w:rPr>
          <w:rStyle w:val="FontStyle22"/>
          <w:sz w:val="24"/>
          <w:szCs w:val="24"/>
        </w:rPr>
        <w:t>§</w:t>
      </w:r>
      <w:r w:rsidR="00AC602F" w:rsidRPr="0094688E">
        <w:rPr>
          <w:rStyle w:val="FontStyle22"/>
          <w:sz w:val="24"/>
          <w:szCs w:val="24"/>
        </w:rPr>
        <w:t>3</w:t>
      </w:r>
    </w:p>
    <w:p w14:paraId="412E6D52" w14:textId="5241AD9E" w:rsidR="00D71E5A" w:rsidRDefault="00AC602F" w:rsidP="00D644A5">
      <w:pPr>
        <w:pStyle w:val="Style4"/>
        <w:widowControl/>
        <w:numPr>
          <w:ilvl w:val="0"/>
          <w:numId w:val="12"/>
        </w:numPr>
        <w:tabs>
          <w:tab w:val="left" w:pos="284"/>
        </w:tabs>
        <w:spacing w:before="14" w:line="240" w:lineRule="auto"/>
        <w:ind w:left="284" w:hanging="284"/>
      </w:pPr>
      <w:r w:rsidRPr="0094688E">
        <w:rPr>
          <w:rStyle w:val="FontStyle25"/>
          <w:sz w:val="24"/>
          <w:szCs w:val="24"/>
        </w:rPr>
        <w:t xml:space="preserve">Strony ustalają, że całość </w:t>
      </w:r>
      <w:r w:rsidR="00344F33">
        <w:rPr>
          <w:rStyle w:val="FontStyle25"/>
          <w:sz w:val="24"/>
          <w:szCs w:val="24"/>
        </w:rPr>
        <w:t>przedmiotu umowy</w:t>
      </w:r>
      <w:r w:rsidRPr="0094688E">
        <w:rPr>
          <w:rStyle w:val="FontStyle25"/>
          <w:sz w:val="24"/>
          <w:szCs w:val="24"/>
        </w:rPr>
        <w:t xml:space="preserve"> zostanie wykonana i przekazana Zamawiającemu w terminie do dnia </w:t>
      </w:r>
      <w:r w:rsidR="007E2CD6">
        <w:rPr>
          <w:rStyle w:val="FontStyle25"/>
          <w:b/>
          <w:sz w:val="24"/>
          <w:szCs w:val="24"/>
        </w:rPr>
        <w:t>28.09</w:t>
      </w:r>
      <w:r w:rsidR="00D71E5A">
        <w:rPr>
          <w:rStyle w:val="FontStyle25"/>
          <w:b/>
          <w:sz w:val="24"/>
          <w:szCs w:val="24"/>
        </w:rPr>
        <w:t>.2018</w:t>
      </w:r>
      <w:r w:rsidRPr="0094688E">
        <w:rPr>
          <w:rStyle w:val="FontStyle25"/>
          <w:b/>
          <w:sz w:val="24"/>
          <w:szCs w:val="24"/>
        </w:rPr>
        <w:t xml:space="preserve"> r</w:t>
      </w:r>
      <w:r w:rsidRPr="0094688E">
        <w:rPr>
          <w:rStyle w:val="FontStyle25"/>
          <w:sz w:val="24"/>
          <w:szCs w:val="24"/>
        </w:rPr>
        <w:t>.</w:t>
      </w:r>
    </w:p>
    <w:p w14:paraId="2D24B5A9" w14:textId="77777777" w:rsidR="00D71E5A" w:rsidRDefault="00AC602F" w:rsidP="00D644A5">
      <w:pPr>
        <w:pStyle w:val="Style4"/>
        <w:widowControl/>
        <w:numPr>
          <w:ilvl w:val="0"/>
          <w:numId w:val="12"/>
        </w:numPr>
        <w:tabs>
          <w:tab w:val="left" w:pos="284"/>
        </w:tabs>
        <w:spacing w:before="14" w:line="240" w:lineRule="auto"/>
        <w:ind w:left="284" w:hanging="284"/>
        <w:rPr>
          <w:rStyle w:val="FontStyle25"/>
          <w:sz w:val="24"/>
          <w:szCs w:val="24"/>
        </w:rPr>
      </w:pPr>
      <w:r w:rsidRPr="00D71E5A">
        <w:rPr>
          <w:rStyle w:val="FontStyle25"/>
          <w:sz w:val="24"/>
          <w:szCs w:val="24"/>
        </w:rPr>
        <w:t>Strony przyjmują, że za termin wykonania przedmiotu umowy zo</w:t>
      </w:r>
      <w:r w:rsidR="00A35C2A" w:rsidRPr="00D71E5A">
        <w:rPr>
          <w:rStyle w:val="FontStyle25"/>
          <w:sz w:val="24"/>
          <w:szCs w:val="24"/>
        </w:rPr>
        <w:t xml:space="preserve">stanie przyjęty dzień, </w:t>
      </w:r>
      <w:r w:rsidR="00D71E5A">
        <w:rPr>
          <w:rStyle w:val="FontStyle25"/>
          <w:sz w:val="24"/>
          <w:szCs w:val="24"/>
        </w:rPr>
        <w:t xml:space="preserve">                         </w:t>
      </w:r>
      <w:r w:rsidR="00A35C2A" w:rsidRPr="00D71E5A">
        <w:rPr>
          <w:rStyle w:val="FontStyle25"/>
          <w:sz w:val="24"/>
          <w:szCs w:val="24"/>
        </w:rPr>
        <w:t xml:space="preserve">w którym </w:t>
      </w:r>
      <w:r w:rsidRPr="00D71E5A">
        <w:rPr>
          <w:rStyle w:val="FontStyle25"/>
          <w:sz w:val="24"/>
          <w:szCs w:val="24"/>
        </w:rPr>
        <w:t>Wykonawca pisemnie zgłosi gotowość przedmiotu umowy do odbioru k</w:t>
      </w:r>
      <w:r w:rsidR="00D71E5A">
        <w:rPr>
          <w:rStyle w:val="FontStyle25"/>
          <w:sz w:val="24"/>
          <w:szCs w:val="24"/>
        </w:rPr>
        <w:t>ońcowego, pod warunkiem</w:t>
      </w:r>
      <w:r w:rsidRPr="00D71E5A">
        <w:rPr>
          <w:rStyle w:val="FontStyle25"/>
          <w:sz w:val="24"/>
          <w:szCs w:val="24"/>
        </w:rPr>
        <w:t xml:space="preserve">, że w jego następstwie Zamawiający protokolarnie </w:t>
      </w:r>
      <w:r w:rsidRPr="00D71E5A">
        <w:rPr>
          <w:rStyle w:val="FontStyle25"/>
          <w:color w:val="000000"/>
          <w:sz w:val="24"/>
          <w:szCs w:val="24"/>
        </w:rPr>
        <w:t>potwierdzi przyjęcie przedmiotu umowy.</w:t>
      </w:r>
    </w:p>
    <w:p w14:paraId="7459EA2F" w14:textId="7A32E337" w:rsidR="00D71E5A" w:rsidRDefault="00AC602F" w:rsidP="00D644A5">
      <w:pPr>
        <w:pStyle w:val="Style4"/>
        <w:widowControl/>
        <w:numPr>
          <w:ilvl w:val="0"/>
          <w:numId w:val="12"/>
        </w:numPr>
        <w:tabs>
          <w:tab w:val="left" w:pos="284"/>
        </w:tabs>
        <w:spacing w:before="14" w:line="240" w:lineRule="auto"/>
        <w:ind w:left="284" w:hanging="284"/>
        <w:rPr>
          <w:rStyle w:val="FontStyle25"/>
          <w:sz w:val="24"/>
          <w:szCs w:val="24"/>
        </w:rPr>
      </w:pPr>
      <w:r w:rsidRPr="00D71E5A">
        <w:rPr>
          <w:rStyle w:val="FontStyle25"/>
          <w:sz w:val="24"/>
          <w:szCs w:val="24"/>
        </w:rPr>
        <w:t xml:space="preserve">Odbiór końcowy </w:t>
      </w:r>
      <w:r w:rsidR="00344F33">
        <w:rPr>
          <w:rStyle w:val="FontStyle25"/>
          <w:sz w:val="24"/>
          <w:szCs w:val="24"/>
        </w:rPr>
        <w:t>przedmiotu umowy</w:t>
      </w:r>
      <w:r w:rsidRPr="00D71E5A">
        <w:rPr>
          <w:rStyle w:val="FontStyle25"/>
          <w:sz w:val="24"/>
          <w:szCs w:val="24"/>
        </w:rPr>
        <w:t xml:space="preserve"> zostanie potwierdzony w podpisanym przez strony protokole odbioru końcowego.</w:t>
      </w:r>
    </w:p>
    <w:p w14:paraId="387A0C74" w14:textId="77777777" w:rsidR="00D71E5A" w:rsidRDefault="00AC602F" w:rsidP="00D644A5">
      <w:pPr>
        <w:pStyle w:val="Style4"/>
        <w:widowControl/>
        <w:numPr>
          <w:ilvl w:val="0"/>
          <w:numId w:val="12"/>
        </w:numPr>
        <w:tabs>
          <w:tab w:val="left" w:pos="284"/>
        </w:tabs>
        <w:spacing w:before="14" w:line="240" w:lineRule="auto"/>
        <w:ind w:left="284" w:hanging="284"/>
      </w:pPr>
      <w:r w:rsidRPr="0094688E">
        <w:t>Wykonawca, na żądanie Zamawiającego, zobowiązany jest do przestrzegania ciszy w trakcie prób, spektakli lub innych imprez o</w:t>
      </w:r>
      <w:r w:rsidR="00D71E5A">
        <w:t>rganizowanych w Teatrze i oświadcza,</w:t>
      </w:r>
      <w:r w:rsidRPr="0094688E">
        <w:t xml:space="preserve"> że w </w:t>
      </w:r>
      <w:r w:rsidR="00D71E5A">
        <w:t xml:space="preserve">wyczerpujący </w:t>
      </w:r>
      <w:r w:rsidRPr="0094688E">
        <w:t xml:space="preserve">sposób </w:t>
      </w:r>
      <w:r w:rsidR="00D71E5A">
        <w:t>został</w:t>
      </w:r>
      <w:r w:rsidRPr="0094688E">
        <w:t xml:space="preserve"> poinformowany o specyfice funkcjonowania i pracy </w:t>
      </w:r>
      <w:r w:rsidR="00D71E5A">
        <w:t>Teatru</w:t>
      </w:r>
      <w:r w:rsidRPr="0094688E">
        <w:t>.</w:t>
      </w:r>
    </w:p>
    <w:p w14:paraId="5768D7D2" w14:textId="77777777" w:rsidR="00AC602F" w:rsidRPr="0094688E" w:rsidRDefault="00AC602F" w:rsidP="00AC602F">
      <w:pPr>
        <w:pStyle w:val="Style2"/>
        <w:widowControl/>
        <w:spacing w:line="240" w:lineRule="exact"/>
      </w:pPr>
    </w:p>
    <w:p w14:paraId="6C2C83C1" w14:textId="77777777" w:rsidR="00AC602F" w:rsidRPr="0094688E" w:rsidRDefault="00D71E5A" w:rsidP="00AC602F">
      <w:pPr>
        <w:pStyle w:val="Style2"/>
        <w:widowControl/>
        <w:spacing w:before="48"/>
        <w:jc w:val="center"/>
        <w:rPr>
          <w:rStyle w:val="FontStyle25"/>
          <w:sz w:val="24"/>
          <w:szCs w:val="24"/>
        </w:rPr>
      </w:pPr>
      <w:r>
        <w:rPr>
          <w:rStyle w:val="FontStyle22"/>
          <w:sz w:val="24"/>
          <w:szCs w:val="24"/>
        </w:rPr>
        <w:t>§</w:t>
      </w:r>
      <w:r w:rsidR="00AC602F" w:rsidRPr="0094688E">
        <w:rPr>
          <w:rStyle w:val="FontStyle22"/>
          <w:sz w:val="24"/>
          <w:szCs w:val="24"/>
        </w:rPr>
        <w:t>4</w:t>
      </w:r>
    </w:p>
    <w:p w14:paraId="02C7759C" w14:textId="0F31FD61" w:rsidR="00D71E5A" w:rsidRDefault="00A35C2A" w:rsidP="00D644A5">
      <w:pPr>
        <w:pStyle w:val="Style4"/>
        <w:numPr>
          <w:ilvl w:val="0"/>
          <w:numId w:val="13"/>
        </w:numPr>
        <w:tabs>
          <w:tab w:val="left" w:pos="284"/>
          <w:tab w:val="left" w:pos="7400"/>
          <w:tab w:val="left" w:leader="dot" w:pos="9038"/>
        </w:tabs>
        <w:spacing w:line="240" w:lineRule="auto"/>
        <w:ind w:left="284" w:hanging="284"/>
        <w:rPr>
          <w:bCs/>
        </w:rPr>
      </w:pPr>
      <w:r w:rsidRPr="0094688E">
        <w:rPr>
          <w:bCs/>
        </w:rPr>
        <w:t xml:space="preserve">Wykonawca ustanawia </w:t>
      </w:r>
      <w:r w:rsidR="00397D67">
        <w:rPr>
          <w:bCs/>
        </w:rPr>
        <w:t>następujące osoby do kierowania robotami budowlanymi</w:t>
      </w:r>
      <w:r w:rsidR="00D71E5A">
        <w:rPr>
          <w:bCs/>
        </w:rPr>
        <w:t>:</w:t>
      </w:r>
    </w:p>
    <w:p w14:paraId="38F783C4" w14:textId="4D5A06A3" w:rsidR="00D71E5A" w:rsidRDefault="00397D67" w:rsidP="00D644A5">
      <w:pPr>
        <w:pStyle w:val="Style4"/>
        <w:numPr>
          <w:ilvl w:val="0"/>
          <w:numId w:val="14"/>
        </w:numPr>
        <w:tabs>
          <w:tab w:val="left" w:pos="709"/>
          <w:tab w:val="left" w:pos="7400"/>
          <w:tab w:val="left" w:leader="dot" w:pos="9038"/>
        </w:tabs>
        <w:spacing w:line="240" w:lineRule="auto"/>
        <w:ind w:left="709" w:hanging="283"/>
        <w:rPr>
          <w:bCs/>
        </w:rPr>
      </w:pPr>
      <w:r>
        <w:rPr>
          <w:bCs/>
        </w:rPr>
        <w:t>…………</w:t>
      </w:r>
    </w:p>
    <w:p w14:paraId="11BD8BC3" w14:textId="1EDBB148" w:rsidR="00397D67" w:rsidRDefault="00397D67" w:rsidP="00D644A5">
      <w:pPr>
        <w:pStyle w:val="Style4"/>
        <w:numPr>
          <w:ilvl w:val="0"/>
          <w:numId w:val="14"/>
        </w:numPr>
        <w:tabs>
          <w:tab w:val="left" w:pos="709"/>
          <w:tab w:val="left" w:pos="7400"/>
          <w:tab w:val="left" w:leader="dot" w:pos="9038"/>
        </w:tabs>
        <w:spacing w:line="240" w:lineRule="auto"/>
        <w:ind w:left="709" w:hanging="283"/>
        <w:rPr>
          <w:bCs/>
        </w:rPr>
      </w:pPr>
      <w:r>
        <w:rPr>
          <w:bCs/>
        </w:rPr>
        <w:t>…………</w:t>
      </w:r>
    </w:p>
    <w:p w14:paraId="6D2CE5D4" w14:textId="03F276DA" w:rsidR="00397D67" w:rsidRDefault="00397D67" w:rsidP="00D644A5">
      <w:pPr>
        <w:pStyle w:val="Style4"/>
        <w:numPr>
          <w:ilvl w:val="0"/>
          <w:numId w:val="14"/>
        </w:numPr>
        <w:tabs>
          <w:tab w:val="left" w:pos="709"/>
          <w:tab w:val="left" w:pos="7400"/>
          <w:tab w:val="left" w:leader="dot" w:pos="9038"/>
        </w:tabs>
        <w:spacing w:line="240" w:lineRule="auto"/>
        <w:ind w:left="709" w:hanging="283"/>
        <w:rPr>
          <w:bCs/>
        </w:rPr>
      </w:pPr>
      <w:r>
        <w:rPr>
          <w:bCs/>
        </w:rPr>
        <w:t>…………</w:t>
      </w:r>
    </w:p>
    <w:p w14:paraId="1C249E9A" w14:textId="5B5FF2CA" w:rsidR="00D71E5A" w:rsidRDefault="00397D67"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Pr>
          <w:bCs/>
        </w:rPr>
        <w:t>Osoby, o których mowa w ust. 1,</w:t>
      </w:r>
      <w:r w:rsidR="00AC602F" w:rsidRPr="00D71E5A">
        <w:rPr>
          <w:rStyle w:val="FontStyle25"/>
          <w:sz w:val="24"/>
          <w:szCs w:val="24"/>
        </w:rPr>
        <w:t xml:space="preserve"> realizują obowiązki określone w art. 21a i art. 22 ustawy </w:t>
      </w:r>
      <w:r>
        <w:rPr>
          <w:rStyle w:val="FontStyle25"/>
          <w:sz w:val="24"/>
          <w:szCs w:val="24"/>
        </w:rPr>
        <w:t xml:space="preserve">                     </w:t>
      </w:r>
      <w:r w:rsidR="00AC602F" w:rsidRPr="00D71E5A">
        <w:rPr>
          <w:rStyle w:val="FontStyle25"/>
          <w:sz w:val="24"/>
          <w:szCs w:val="24"/>
        </w:rPr>
        <w:t>z dnia 7 lip</w:t>
      </w:r>
      <w:r>
        <w:rPr>
          <w:rStyle w:val="FontStyle25"/>
          <w:sz w:val="24"/>
          <w:szCs w:val="24"/>
        </w:rPr>
        <w:t>ca 1994 r. Prawo budowlane,</w:t>
      </w:r>
      <w:r w:rsidR="00AC602F" w:rsidRPr="00D71E5A">
        <w:rPr>
          <w:rStyle w:val="FontStyle25"/>
          <w:sz w:val="24"/>
          <w:szCs w:val="24"/>
        </w:rPr>
        <w:t xml:space="preserve"> zwaną dalej ustawą Prawo budowlane.</w:t>
      </w:r>
    </w:p>
    <w:p w14:paraId="43E52B9F" w14:textId="58BB6CAE" w:rsidR="00D71E5A" w:rsidRDefault="00397D67"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Pr>
          <w:bCs/>
        </w:rPr>
        <w:t>Osoby, o których mowa w ust. 1,</w:t>
      </w:r>
      <w:r w:rsidR="00AC602F" w:rsidRPr="00D71E5A">
        <w:rPr>
          <w:rStyle w:val="FontStyle25"/>
          <w:sz w:val="24"/>
          <w:szCs w:val="24"/>
        </w:rPr>
        <w:t xml:space="preserve"> pełnią swoje obowiązki osobiście. W przypadku wystąpienia niespodziewanych przeszkód w ich wykonywaniu Wykonawca będzie zobowiązany zapewnić na swój koszt zastępstwo dla kt</w:t>
      </w:r>
      <w:r>
        <w:rPr>
          <w:rStyle w:val="FontStyle25"/>
          <w:sz w:val="24"/>
          <w:szCs w:val="24"/>
        </w:rPr>
        <w:t>órejkolwiek z osób wymienionych</w:t>
      </w:r>
      <w:r w:rsidR="00D71E5A">
        <w:rPr>
          <w:rStyle w:val="FontStyle25"/>
          <w:sz w:val="24"/>
          <w:szCs w:val="24"/>
        </w:rPr>
        <w:t xml:space="preserve"> </w:t>
      </w:r>
      <w:r w:rsidR="00AC602F" w:rsidRPr="00D71E5A">
        <w:rPr>
          <w:rStyle w:val="FontStyle25"/>
          <w:sz w:val="24"/>
          <w:szCs w:val="24"/>
        </w:rPr>
        <w:t xml:space="preserve">w ust. 1. Zastępca ustanowiony w ten sposób musi posiadać co najmniej </w:t>
      </w:r>
      <w:r w:rsidR="00D71E5A">
        <w:rPr>
          <w:rStyle w:val="FontStyle25"/>
          <w:sz w:val="24"/>
          <w:szCs w:val="24"/>
        </w:rPr>
        <w:t>takie same uprawnienia budowane, wykształcenie oraz</w:t>
      </w:r>
      <w:r w:rsidR="00AC602F" w:rsidRPr="00D71E5A">
        <w:rPr>
          <w:rStyle w:val="FontStyle25"/>
          <w:sz w:val="24"/>
          <w:szCs w:val="24"/>
        </w:rPr>
        <w:t xml:space="preserve"> praktykę jak osoba odpowiednio wskazana w ust. 1.</w:t>
      </w:r>
    </w:p>
    <w:p w14:paraId="49C75D02" w14:textId="0D43A60D" w:rsidR="00D71E5A" w:rsidRDefault="00AC602F"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D71E5A">
        <w:rPr>
          <w:rStyle w:val="FontStyle25"/>
          <w:sz w:val="24"/>
          <w:szCs w:val="24"/>
        </w:rPr>
        <w:t>Ustanowienie zastępstwa</w:t>
      </w:r>
      <w:r w:rsidR="00D71E5A">
        <w:rPr>
          <w:rStyle w:val="FontStyle25"/>
          <w:sz w:val="24"/>
          <w:szCs w:val="24"/>
        </w:rPr>
        <w:t>,</w:t>
      </w:r>
      <w:r w:rsidRPr="00D71E5A">
        <w:rPr>
          <w:rStyle w:val="FontStyle25"/>
          <w:sz w:val="24"/>
          <w:szCs w:val="24"/>
        </w:rPr>
        <w:t xml:space="preserve"> o którym mowa w ust. 3 wymaga </w:t>
      </w:r>
      <w:r w:rsidR="00D71E5A">
        <w:rPr>
          <w:rStyle w:val="FontStyle25"/>
          <w:sz w:val="24"/>
          <w:szCs w:val="24"/>
        </w:rPr>
        <w:t xml:space="preserve">akceptacji </w:t>
      </w:r>
      <w:r w:rsidR="006B2EB2">
        <w:rPr>
          <w:rStyle w:val="FontStyle25"/>
          <w:sz w:val="24"/>
          <w:szCs w:val="24"/>
        </w:rPr>
        <w:t>Zamawiającego</w:t>
      </w:r>
      <w:r w:rsidRPr="00D71E5A">
        <w:rPr>
          <w:rStyle w:val="FontStyle25"/>
          <w:sz w:val="24"/>
          <w:szCs w:val="24"/>
        </w:rPr>
        <w:t>.</w:t>
      </w:r>
    </w:p>
    <w:p w14:paraId="0048054D" w14:textId="792BFC79" w:rsidR="00D71E5A" w:rsidRPr="00760EC5" w:rsidRDefault="00AC602F"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D71E5A">
        <w:rPr>
          <w:rStyle w:val="FontStyle25"/>
          <w:sz w:val="24"/>
          <w:szCs w:val="24"/>
        </w:rPr>
        <w:t xml:space="preserve">Wykonawca niezwłocznie </w:t>
      </w:r>
      <w:r w:rsidR="00D71E5A">
        <w:rPr>
          <w:rStyle w:val="FontStyle25"/>
          <w:sz w:val="24"/>
          <w:szCs w:val="24"/>
        </w:rPr>
        <w:t>poinformuje</w:t>
      </w:r>
      <w:r w:rsidRPr="00D71E5A">
        <w:rPr>
          <w:rStyle w:val="FontStyle25"/>
          <w:sz w:val="24"/>
          <w:szCs w:val="24"/>
        </w:rPr>
        <w:t xml:space="preserve"> Zamawiającego na piśmie o zamiarze </w:t>
      </w:r>
      <w:ins w:id="7" w:author="i bu" w:date="2018-02-27T15:06:00Z">
        <w:r w:rsidR="00950399">
          <w:rPr>
            <w:rStyle w:val="FontStyle25"/>
            <w:sz w:val="24"/>
            <w:szCs w:val="24"/>
          </w:rPr>
          <w:t>z</w:t>
        </w:r>
      </w:ins>
      <w:del w:id="8" w:author="i bu" w:date="2018-02-27T15:06:00Z">
        <w:r w:rsidRPr="00D71E5A" w:rsidDel="00950399">
          <w:rPr>
            <w:rStyle w:val="FontStyle25"/>
            <w:sz w:val="24"/>
            <w:szCs w:val="24"/>
          </w:rPr>
          <w:delText>z</w:delText>
        </w:r>
      </w:del>
      <w:r w:rsidRPr="00D71E5A">
        <w:rPr>
          <w:rStyle w:val="FontStyle25"/>
          <w:sz w:val="24"/>
          <w:szCs w:val="24"/>
        </w:rPr>
        <w:t xml:space="preserve">miany </w:t>
      </w:r>
      <w:del w:id="9" w:author="i bu" w:date="2018-02-27T15:06:00Z">
        <w:r w:rsidRPr="00D71E5A" w:rsidDel="00950399">
          <w:rPr>
            <w:rStyle w:val="FontStyle25"/>
            <w:sz w:val="24"/>
            <w:szCs w:val="24"/>
          </w:rPr>
          <w:delText>kierownika budowy</w:delText>
        </w:r>
      </w:del>
      <w:ins w:id="10" w:author="i bu" w:date="2018-02-27T15:06:00Z">
        <w:r w:rsidR="00950399">
          <w:rPr>
            <w:rStyle w:val="FontStyle25"/>
            <w:sz w:val="24"/>
            <w:szCs w:val="24"/>
          </w:rPr>
          <w:t>osób wskazanych w ust. 1,</w:t>
        </w:r>
      </w:ins>
      <w:r w:rsidRPr="00D71E5A">
        <w:rPr>
          <w:rStyle w:val="FontStyle25"/>
          <w:sz w:val="24"/>
          <w:szCs w:val="24"/>
        </w:rPr>
        <w:t xml:space="preserve"> ze wskazaniem imienia i nazwiska zastępcy, jego uprawnień budowlanych oraz uzasadnienia zmiany.</w:t>
      </w:r>
    </w:p>
    <w:p w14:paraId="65FFF9D7" w14:textId="77777777" w:rsidR="00AC602F" w:rsidRPr="00D71E5A" w:rsidRDefault="00AC602F" w:rsidP="00D644A5">
      <w:pPr>
        <w:pStyle w:val="Style4"/>
        <w:numPr>
          <w:ilvl w:val="0"/>
          <w:numId w:val="13"/>
        </w:numPr>
        <w:tabs>
          <w:tab w:val="left" w:pos="284"/>
          <w:tab w:val="left" w:pos="7400"/>
          <w:tab w:val="left" w:leader="dot" w:pos="9038"/>
        </w:tabs>
        <w:spacing w:line="240" w:lineRule="auto"/>
        <w:ind w:left="284" w:hanging="284"/>
        <w:rPr>
          <w:bCs/>
        </w:rPr>
      </w:pPr>
      <w:r w:rsidRPr="0094688E">
        <w:t xml:space="preserve">Zamawiający </w:t>
      </w:r>
      <w:r w:rsidR="00D71E5A">
        <w:t>zapewnia nadzór inwestorski:</w:t>
      </w:r>
    </w:p>
    <w:p w14:paraId="2820A704" w14:textId="48F71A23" w:rsidR="00D71E5A" w:rsidRDefault="004F158D" w:rsidP="00D644A5">
      <w:pPr>
        <w:pStyle w:val="Style4"/>
        <w:numPr>
          <w:ilvl w:val="0"/>
          <w:numId w:val="15"/>
        </w:numPr>
        <w:tabs>
          <w:tab w:val="left" w:pos="709"/>
          <w:tab w:val="left" w:pos="7400"/>
          <w:tab w:val="left" w:leader="dot" w:pos="9038"/>
        </w:tabs>
        <w:spacing w:line="240" w:lineRule="auto"/>
        <w:ind w:left="709" w:hanging="283"/>
        <w:rPr>
          <w:rStyle w:val="FontStyle25"/>
          <w:bCs/>
          <w:sz w:val="24"/>
          <w:szCs w:val="24"/>
        </w:rPr>
      </w:pPr>
      <w:r>
        <w:rPr>
          <w:rStyle w:val="FontStyle25"/>
          <w:bCs/>
          <w:sz w:val="24"/>
          <w:szCs w:val="24"/>
        </w:rPr>
        <w:t>…………</w:t>
      </w:r>
    </w:p>
    <w:p w14:paraId="07B41AA0" w14:textId="4EF8688E" w:rsidR="00D71E5A" w:rsidRDefault="004F158D" w:rsidP="00D644A5">
      <w:pPr>
        <w:pStyle w:val="Style4"/>
        <w:numPr>
          <w:ilvl w:val="0"/>
          <w:numId w:val="15"/>
        </w:numPr>
        <w:tabs>
          <w:tab w:val="left" w:pos="709"/>
          <w:tab w:val="left" w:pos="7400"/>
          <w:tab w:val="left" w:leader="dot" w:pos="9038"/>
        </w:tabs>
        <w:spacing w:line="240" w:lineRule="auto"/>
        <w:ind w:left="709" w:hanging="283"/>
        <w:rPr>
          <w:rStyle w:val="FontStyle25"/>
          <w:bCs/>
          <w:sz w:val="24"/>
          <w:szCs w:val="24"/>
        </w:rPr>
      </w:pPr>
      <w:r>
        <w:rPr>
          <w:rStyle w:val="FontStyle25"/>
          <w:bCs/>
          <w:sz w:val="24"/>
          <w:szCs w:val="24"/>
        </w:rPr>
        <w:lastRenderedPageBreak/>
        <w:t>…………</w:t>
      </w:r>
    </w:p>
    <w:p w14:paraId="236E1B42" w14:textId="57EDBDAF" w:rsidR="00D71E5A" w:rsidRDefault="004F158D" w:rsidP="00D644A5">
      <w:pPr>
        <w:pStyle w:val="Style4"/>
        <w:numPr>
          <w:ilvl w:val="0"/>
          <w:numId w:val="15"/>
        </w:numPr>
        <w:tabs>
          <w:tab w:val="left" w:pos="709"/>
          <w:tab w:val="left" w:pos="7400"/>
          <w:tab w:val="left" w:leader="dot" w:pos="9038"/>
        </w:tabs>
        <w:spacing w:line="240" w:lineRule="auto"/>
        <w:ind w:left="709" w:hanging="283"/>
        <w:rPr>
          <w:rStyle w:val="FontStyle25"/>
          <w:bCs/>
          <w:sz w:val="24"/>
          <w:szCs w:val="24"/>
        </w:rPr>
      </w:pPr>
      <w:r>
        <w:rPr>
          <w:rStyle w:val="FontStyle25"/>
          <w:bCs/>
          <w:sz w:val="24"/>
          <w:szCs w:val="24"/>
        </w:rPr>
        <w:t>…………</w:t>
      </w:r>
    </w:p>
    <w:p w14:paraId="5218701E" w14:textId="77777777" w:rsidR="008D1D91" w:rsidRDefault="00AC602F" w:rsidP="00D644A5">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D71E5A">
        <w:rPr>
          <w:rStyle w:val="FontStyle25"/>
          <w:sz w:val="24"/>
          <w:szCs w:val="24"/>
        </w:rPr>
        <w:t>Inspektor</w:t>
      </w:r>
      <w:r w:rsidR="00D71E5A">
        <w:rPr>
          <w:rStyle w:val="FontStyle25"/>
          <w:sz w:val="24"/>
          <w:szCs w:val="24"/>
        </w:rPr>
        <w:t>zy</w:t>
      </w:r>
      <w:r w:rsidRPr="00D71E5A">
        <w:rPr>
          <w:rStyle w:val="FontStyle25"/>
          <w:sz w:val="24"/>
          <w:szCs w:val="24"/>
        </w:rPr>
        <w:t xml:space="preserve"> nadzoru działa</w:t>
      </w:r>
      <w:r w:rsidR="00D71E5A">
        <w:rPr>
          <w:rStyle w:val="FontStyle25"/>
          <w:sz w:val="24"/>
          <w:szCs w:val="24"/>
        </w:rPr>
        <w:t>ją</w:t>
      </w:r>
      <w:r w:rsidRPr="00D71E5A">
        <w:rPr>
          <w:rStyle w:val="FontStyle25"/>
          <w:sz w:val="24"/>
          <w:szCs w:val="24"/>
        </w:rPr>
        <w:t xml:space="preserve"> w zakresie określonym w art. 25 i art. 26 ustawy Prawo budowlane.</w:t>
      </w:r>
    </w:p>
    <w:p w14:paraId="7AC7439D" w14:textId="77777777" w:rsidR="00E401A8" w:rsidRDefault="00AC602F" w:rsidP="00E401A8">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8D1D91">
        <w:rPr>
          <w:rStyle w:val="FontStyle25"/>
          <w:sz w:val="24"/>
          <w:szCs w:val="24"/>
        </w:rPr>
        <w:t>Inspektor</w:t>
      </w:r>
      <w:r w:rsidR="008D1D91">
        <w:rPr>
          <w:rStyle w:val="FontStyle25"/>
          <w:sz w:val="24"/>
          <w:szCs w:val="24"/>
        </w:rPr>
        <w:t>zy nadzoru uprawnieni</w:t>
      </w:r>
      <w:r w:rsidRPr="008D1D91">
        <w:rPr>
          <w:rStyle w:val="FontStyle25"/>
          <w:sz w:val="24"/>
          <w:szCs w:val="24"/>
        </w:rPr>
        <w:t xml:space="preserve"> </w:t>
      </w:r>
      <w:r w:rsidR="008D1D91">
        <w:rPr>
          <w:rStyle w:val="FontStyle25"/>
          <w:sz w:val="24"/>
          <w:szCs w:val="24"/>
        </w:rPr>
        <w:t>są</w:t>
      </w:r>
      <w:r w:rsidRPr="008D1D91">
        <w:rPr>
          <w:rStyle w:val="FontStyle25"/>
          <w:sz w:val="24"/>
          <w:szCs w:val="24"/>
        </w:rPr>
        <w:t xml:space="preserve"> do wydawania Wykonawcy poleceń związanych z jakością i ilością robót, które są niezbędne do prawidłowego wykonania przedmiotu umow</w:t>
      </w:r>
      <w:r w:rsidR="008D1D91">
        <w:rPr>
          <w:rStyle w:val="FontStyle25"/>
          <w:sz w:val="24"/>
          <w:szCs w:val="24"/>
        </w:rPr>
        <w:t>y</w:t>
      </w:r>
      <w:r w:rsidRPr="008D1D91">
        <w:rPr>
          <w:rStyle w:val="FontStyle25"/>
          <w:sz w:val="24"/>
          <w:szCs w:val="24"/>
        </w:rPr>
        <w:t>.</w:t>
      </w:r>
    </w:p>
    <w:p w14:paraId="74449F6E" w14:textId="28E8EDFC" w:rsidR="009307F1" w:rsidRPr="00982F38" w:rsidRDefault="00AC602F" w:rsidP="00E401A8">
      <w:pPr>
        <w:pStyle w:val="Style4"/>
        <w:numPr>
          <w:ilvl w:val="0"/>
          <w:numId w:val="13"/>
        </w:numPr>
        <w:tabs>
          <w:tab w:val="left" w:pos="284"/>
          <w:tab w:val="left" w:pos="7400"/>
          <w:tab w:val="left" w:leader="dot" w:pos="9038"/>
        </w:tabs>
        <w:spacing w:line="240" w:lineRule="auto"/>
        <w:ind w:left="284" w:hanging="284"/>
        <w:rPr>
          <w:rStyle w:val="FontStyle25"/>
          <w:bCs/>
          <w:sz w:val="24"/>
          <w:szCs w:val="24"/>
        </w:rPr>
      </w:pPr>
      <w:r w:rsidRPr="00E401A8">
        <w:rPr>
          <w:rStyle w:val="FontStyle25"/>
          <w:sz w:val="24"/>
          <w:szCs w:val="24"/>
        </w:rPr>
        <w:t>Inspektor</w:t>
      </w:r>
      <w:r w:rsidR="008D1D91" w:rsidRPr="00E401A8">
        <w:rPr>
          <w:rStyle w:val="FontStyle25"/>
          <w:sz w:val="24"/>
          <w:szCs w:val="24"/>
        </w:rPr>
        <w:t>zy</w:t>
      </w:r>
      <w:r w:rsidRPr="00E401A8">
        <w:rPr>
          <w:rStyle w:val="FontStyle25"/>
          <w:sz w:val="24"/>
          <w:szCs w:val="24"/>
        </w:rPr>
        <w:t xml:space="preserve"> nadzoru nie posiada</w:t>
      </w:r>
      <w:r w:rsidR="008D1D91" w:rsidRPr="00E401A8">
        <w:rPr>
          <w:rStyle w:val="FontStyle25"/>
          <w:sz w:val="24"/>
          <w:szCs w:val="24"/>
        </w:rPr>
        <w:t>ją</w:t>
      </w:r>
      <w:r w:rsidRPr="00E401A8">
        <w:rPr>
          <w:rStyle w:val="FontStyle25"/>
          <w:sz w:val="24"/>
          <w:szCs w:val="24"/>
        </w:rPr>
        <w:t xml:space="preserve"> pełnomocnictwa do podejmowania w imieniu Zamawiającego decyzji powodujących zmianę przedmiotu zamówienia lub niosących skutki finansowe wykraczające poza zakres robót objętych projektem budowlanym i powodujących zwiększenie wynagrodzenia umownego Wykonawcy.</w:t>
      </w:r>
    </w:p>
    <w:p w14:paraId="14A7FDDA" w14:textId="4E5CF534" w:rsidR="00AC602F" w:rsidRPr="00982F38" w:rsidRDefault="00982F38" w:rsidP="00982F38">
      <w:pPr>
        <w:pStyle w:val="Style4"/>
        <w:tabs>
          <w:tab w:val="left" w:pos="284"/>
          <w:tab w:val="left" w:leader="dot" w:pos="9038"/>
        </w:tabs>
        <w:spacing w:line="240" w:lineRule="auto"/>
        <w:ind w:left="284" w:hanging="284"/>
        <w:rPr>
          <w:bCs/>
        </w:rPr>
      </w:pPr>
      <w:r>
        <w:rPr>
          <w:rStyle w:val="FontStyle25"/>
          <w:bCs/>
          <w:sz w:val="24"/>
          <w:szCs w:val="24"/>
        </w:rPr>
        <w:t xml:space="preserve">10. </w:t>
      </w:r>
      <w:r w:rsidR="009307F1" w:rsidRPr="00982F38">
        <w:rPr>
          <w:rStyle w:val="FontStyle25"/>
          <w:sz w:val="24"/>
          <w:szCs w:val="24"/>
        </w:rPr>
        <w:t>Zmiana osób o których mowa w ust. 6 nie wymaga sporządzenia aneksu do umowy i jest skuteczna z chwilą zawiadomienia Wykonawcy o tej okoliczności.</w:t>
      </w:r>
    </w:p>
    <w:p w14:paraId="0BC24607" w14:textId="77777777" w:rsidR="00AC602F" w:rsidRPr="0094688E" w:rsidRDefault="00AC602F" w:rsidP="00AC602F">
      <w:pPr>
        <w:pStyle w:val="Style2"/>
        <w:widowControl/>
        <w:spacing w:before="58"/>
      </w:pPr>
    </w:p>
    <w:p w14:paraId="37052601" w14:textId="77777777" w:rsidR="00D416F8" w:rsidRDefault="008D1D91" w:rsidP="00D838C1">
      <w:pPr>
        <w:pStyle w:val="Style2"/>
        <w:widowControl/>
        <w:spacing w:line="240" w:lineRule="auto"/>
        <w:jc w:val="center"/>
        <w:rPr>
          <w:rStyle w:val="FontStyle22"/>
          <w:sz w:val="24"/>
          <w:szCs w:val="24"/>
        </w:rPr>
      </w:pPr>
      <w:r>
        <w:rPr>
          <w:rStyle w:val="FontStyle22"/>
          <w:sz w:val="24"/>
          <w:szCs w:val="24"/>
        </w:rPr>
        <w:t>§</w:t>
      </w:r>
      <w:r w:rsidR="00AC602F" w:rsidRPr="0094688E">
        <w:rPr>
          <w:rStyle w:val="FontStyle22"/>
          <w:sz w:val="24"/>
          <w:szCs w:val="24"/>
        </w:rPr>
        <w:t>5</w:t>
      </w:r>
    </w:p>
    <w:p w14:paraId="5B8FB553" w14:textId="77777777" w:rsidR="00AC602F" w:rsidRPr="0094688E" w:rsidRDefault="00AC602F" w:rsidP="00D644A5">
      <w:pPr>
        <w:pStyle w:val="Style2"/>
        <w:widowControl/>
        <w:numPr>
          <w:ilvl w:val="0"/>
          <w:numId w:val="16"/>
        </w:numPr>
        <w:spacing w:line="240" w:lineRule="auto"/>
        <w:ind w:left="284" w:hanging="284"/>
        <w:rPr>
          <w:rStyle w:val="FontStyle25"/>
          <w:sz w:val="24"/>
          <w:szCs w:val="24"/>
        </w:rPr>
      </w:pPr>
      <w:r w:rsidRPr="0094688E">
        <w:rPr>
          <w:rStyle w:val="FontStyle25"/>
          <w:sz w:val="24"/>
          <w:szCs w:val="24"/>
        </w:rPr>
        <w:t>Zamawiający zobowiązuje się w szczególności do:</w:t>
      </w:r>
    </w:p>
    <w:p w14:paraId="332C1D80" w14:textId="77777777" w:rsidR="00AC602F" w:rsidRPr="0094688E" w:rsidRDefault="00AC602F" w:rsidP="00D644A5">
      <w:pPr>
        <w:pStyle w:val="Style4"/>
        <w:widowControl/>
        <w:numPr>
          <w:ilvl w:val="0"/>
          <w:numId w:val="5"/>
        </w:numPr>
        <w:tabs>
          <w:tab w:val="clear" w:pos="0"/>
        </w:tabs>
        <w:spacing w:line="240" w:lineRule="auto"/>
        <w:ind w:left="426"/>
        <w:rPr>
          <w:rStyle w:val="FontStyle25"/>
          <w:sz w:val="24"/>
          <w:szCs w:val="24"/>
        </w:rPr>
      </w:pPr>
      <w:r w:rsidRPr="0094688E">
        <w:rPr>
          <w:rStyle w:val="FontStyle25"/>
          <w:sz w:val="24"/>
          <w:szCs w:val="24"/>
        </w:rPr>
        <w:t>protokolarne</w:t>
      </w:r>
      <w:r w:rsidR="00D416F8">
        <w:rPr>
          <w:rStyle w:val="FontStyle25"/>
          <w:sz w:val="24"/>
          <w:szCs w:val="24"/>
        </w:rPr>
        <w:t>go przekazania Wykonawcy terenu</w:t>
      </w:r>
      <w:r w:rsidRPr="0094688E">
        <w:rPr>
          <w:rStyle w:val="FontStyle25"/>
          <w:sz w:val="24"/>
          <w:szCs w:val="24"/>
        </w:rPr>
        <w:t xml:space="preserve"> robót,</w:t>
      </w:r>
    </w:p>
    <w:p w14:paraId="3E748401" w14:textId="77777777" w:rsidR="00AC602F" w:rsidRPr="0094688E" w:rsidRDefault="00AC602F" w:rsidP="00D644A5">
      <w:pPr>
        <w:pStyle w:val="Style4"/>
        <w:widowControl/>
        <w:numPr>
          <w:ilvl w:val="0"/>
          <w:numId w:val="5"/>
        </w:numPr>
        <w:tabs>
          <w:tab w:val="clear" w:pos="0"/>
        </w:tabs>
        <w:spacing w:line="240" w:lineRule="auto"/>
        <w:ind w:left="426"/>
        <w:rPr>
          <w:rStyle w:val="FontStyle25"/>
          <w:sz w:val="24"/>
          <w:szCs w:val="24"/>
        </w:rPr>
      </w:pPr>
      <w:r w:rsidRPr="0094688E">
        <w:rPr>
          <w:rStyle w:val="FontStyle25"/>
          <w:sz w:val="24"/>
          <w:szCs w:val="24"/>
        </w:rPr>
        <w:t>wskazania miejsca na zorg</w:t>
      </w:r>
      <w:r w:rsidR="00D416F8">
        <w:rPr>
          <w:rStyle w:val="FontStyle25"/>
          <w:sz w:val="24"/>
          <w:szCs w:val="24"/>
        </w:rPr>
        <w:t>anizowanie zaplecza robót,</w:t>
      </w:r>
    </w:p>
    <w:p w14:paraId="16F8DF4D" w14:textId="77777777" w:rsidR="00AC602F" w:rsidRPr="0094688E" w:rsidRDefault="00AC602F" w:rsidP="00D644A5">
      <w:pPr>
        <w:pStyle w:val="Style4"/>
        <w:widowControl/>
        <w:numPr>
          <w:ilvl w:val="0"/>
          <w:numId w:val="5"/>
        </w:numPr>
        <w:tabs>
          <w:tab w:val="clear" w:pos="0"/>
        </w:tabs>
        <w:spacing w:line="240" w:lineRule="auto"/>
        <w:ind w:left="426"/>
        <w:jc w:val="left"/>
        <w:rPr>
          <w:rStyle w:val="FontStyle25"/>
          <w:sz w:val="24"/>
          <w:szCs w:val="24"/>
        </w:rPr>
      </w:pPr>
      <w:r w:rsidRPr="0094688E">
        <w:rPr>
          <w:rStyle w:val="FontStyle25"/>
          <w:sz w:val="24"/>
          <w:szCs w:val="24"/>
        </w:rPr>
        <w:t>zapewnienia nadzoru inwestorskiego,</w:t>
      </w:r>
    </w:p>
    <w:p w14:paraId="649B44A4" w14:textId="77777777" w:rsidR="00D416F8" w:rsidRDefault="00AC602F" w:rsidP="00D644A5">
      <w:pPr>
        <w:pStyle w:val="Style4"/>
        <w:widowControl/>
        <w:numPr>
          <w:ilvl w:val="0"/>
          <w:numId w:val="5"/>
        </w:numPr>
        <w:tabs>
          <w:tab w:val="clear" w:pos="0"/>
        </w:tabs>
        <w:spacing w:line="240" w:lineRule="auto"/>
        <w:ind w:left="426"/>
        <w:jc w:val="left"/>
        <w:rPr>
          <w:rStyle w:val="FontStyle25"/>
          <w:sz w:val="24"/>
          <w:szCs w:val="24"/>
        </w:rPr>
      </w:pPr>
      <w:r w:rsidRPr="0094688E">
        <w:rPr>
          <w:rStyle w:val="FontStyle25"/>
          <w:sz w:val="24"/>
          <w:szCs w:val="24"/>
        </w:rPr>
        <w:t>przystępowania do odbiorów robót zgodnie z postanowieniami umowy.</w:t>
      </w:r>
    </w:p>
    <w:p w14:paraId="33A54635" w14:textId="77777777" w:rsidR="00AC602F" w:rsidRPr="00D416F8" w:rsidRDefault="00AC602F" w:rsidP="00D644A5">
      <w:pPr>
        <w:pStyle w:val="Style4"/>
        <w:widowControl/>
        <w:numPr>
          <w:ilvl w:val="0"/>
          <w:numId w:val="16"/>
        </w:numPr>
        <w:tabs>
          <w:tab w:val="left" w:pos="350"/>
        </w:tabs>
        <w:spacing w:line="240" w:lineRule="auto"/>
        <w:ind w:left="284" w:hanging="284"/>
        <w:jc w:val="left"/>
        <w:rPr>
          <w:rStyle w:val="FontStyle25"/>
          <w:sz w:val="24"/>
          <w:szCs w:val="24"/>
        </w:rPr>
      </w:pPr>
      <w:r w:rsidRPr="00D416F8">
        <w:rPr>
          <w:rStyle w:val="FontStyle25"/>
          <w:sz w:val="24"/>
          <w:szCs w:val="24"/>
        </w:rPr>
        <w:t>Do obowiązków Wykonawcy należy w szczególności:</w:t>
      </w:r>
    </w:p>
    <w:p w14:paraId="5309E133" w14:textId="06B0C7BB" w:rsidR="00AC602F" w:rsidRPr="0094688E" w:rsidRDefault="00AC602F" w:rsidP="00D644A5">
      <w:pPr>
        <w:pStyle w:val="Style4"/>
        <w:widowControl/>
        <w:numPr>
          <w:ilvl w:val="0"/>
          <w:numId w:val="4"/>
        </w:numPr>
        <w:tabs>
          <w:tab w:val="clear" w:pos="284"/>
        </w:tabs>
        <w:spacing w:line="240" w:lineRule="auto"/>
        <w:ind w:left="709" w:hanging="283"/>
        <w:rPr>
          <w:rStyle w:val="FontStyle25"/>
          <w:sz w:val="24"/>
          <w:szCs w:val="24"/>
        </w:rPr>
      </w:pPr>
      <w:r w:rsidRPr="0094688E">
        <w:rPr>
          <w:rStyle w:val="FontStyle25"/>
          <w:sz w:val="24"/>
          <w:szCs w:val="24"/>
        </w:rPr>
        <w:t xml:space="preserve">należyte wykonanie przedmiotu umowy, przy użyciu własnych materiałów, urządzeń </w:t>
      </w:r>
      <w:r w:rsidR="00C146C1">
        <w:rPr>
          <w:rStyle w:val="FontStyle25"/>
          <w:sz w:val="24"/>
          <w:szCs w:val="24"/>
        </w:rPr>
        <w:t xml:space="preserve">                      </w:t>
      </w:r>
      <w:r w:rsidRPr="0094688E">
        <w:rPr>
          <w:rStyle w:val="FontStyle25"/>
          <w:sz w:val="24"/>
          <w:szCs w:val="24"/>
        </w:rPr>
        <w:t>i sprzętu, zgodnie z umową, zasadami wiedzy technicznej i obowiązującymi przepisami prawa,</w:t>
      </w:r>
    </w:p>
    <w:p w14:paraId="3D114E40" w14:textId="77777777" w:rsidR="00AC602F" w:rsidRPr="0094688E" w:rsidRDefault="00AC602F" w:rsidP="00D644A5">
      <w:pPr>
        <w:pStyle w:val="Style4"/>
        <w:widowControl/>
        <w:numPr>
          <w:ilvl w:val="0"/>
          <w:numId w:val="4"/>
        </w:numPr>
        <w:spacing w:line="240" w:lineRule="auto"/>
        <w:ind w:left="709" w:hanging="283"/>
        <w:rPr>
          <w:rStyle w:val="FontStyle25"/>
          <w:sz w:val="24"/>
          <w:szCs w:val="24"/>
        </w:rPr>
      </w:pPr>
      <w:r w:rsidRPr="0094688E">
        <w:rPr>
          <w:rStyle w:val="FontStyle25"/>
          <w:sz w:val="24"/>
          <w:szCs w:val="24"/>
        </w:rPr>
        <w:t>wykonywanie robót budowlanych zgodnie z wymogami rozporządzenia Ministra Infrastruktury z dnia 6 lutego 2003</w:t>
      </w:r>
      <w:r w:rsidR="00C146C1">
        <w:rPr>
          <w:rStyle w:val="FontStyle25"/>
          <w:sz w:val="24"/>
          <w:szCs w:val="24"/>
        </w:rPr>
        <w:t xml:space="preserve"> </w:t>
      </w:r>
      <w:r w:rsidRPr="0094688E">
        <w:rPr>
          <w:rStyle w:val="FontStyle25"/>
          <w:sz w:val="24"/>
          <w:szCs w:val="24"/>
        </w:rPr>
        <w:t>r. w sprawie bezpieczeństwa i higieny pracy podczas wykonywania robót budowlanych (Dz. U. z 2003 r.</w:t>
      </w:r>
      <w:r w:rsidR="00C146C1">
        <w:rPr>
          <w:rStyle w:val="FontStyle25"/>
          <w:sz w:val="24"/>
          <w:szCs w:val="24"/>
        </w:rPr>
        <w:t>, nr</w:t>
      </w:r>
      <w:r w:rsidRPr="0094688E">
        <w:rPr>
          <w:rStyle w:val="FontStyle25"/>
          <w:sz w:val="24"/>
          <w:szCs w:val="24"/>
        </w:rPr>
        <w:t xml:space="preserve"> 47, poz. 401),</w:t>
      </w:r>
    </w:p>
    <w:p w14:paraId="5BF3B63B" w14:textId="77777777" w:rsidR="00AC602F" w:rsidRPr="0094688E" w:rsidRDefault="00AC602F" w:rsidP="00D644A5">
      <w:pPr>
        <w:pStyle w:val="Style4"/>
        <w:widowControl/>
        <w:numPr>
          <w:ilvl w:val="0"/>
          <w:numId w:val="4"/>
        </w:numPr>
        <w:spacing w:line="240" w:lineRule="auto"/>
        <w:ind w:left="709" w:hanging="283"/>
        <w:rPr>
          <w:rStyle w:val="FontStyle25"/>
          <w:sz w:val="24"/>
          <w:szCs w:val="24"/>
        </w:rPr>
      </w:pPr>
      <w:r w:rsidRPr="0094688E">
        <w:rPr>
          <w:rStyle w:val="FontStyle25"/>
          <w:sz w:val="24"/>
          <w:szCs w:val="24"/>
        </w:rPr>
        <w:t>postępowania z odpadami powstałymi w trakcie realizacji umowy zgodnie z zapisami ustawy z dnia 14 grudnia 2013</w:t>
      </w:r>
      <w:r w:rsidR="00C146C1">
        <w:rPr>
          <w:rStyle w:val="FontStyle25"/>
          <w:sz w:val="24"/>
          <w:szCs w:val="24"/>
        </w:rPr>
        <w:t xml:space="preserve"> </w:t>
      </w:r>
      <w:r w:rsidRPr="0094688E">
        <w:rPr>
          <w:rStyle w:val="FontStyle25"/>
          <w:sz w:val="24"/>
          <w:szCs w:val="24"/>
        </w:rPr>
        <w:t>r. o odpadach (Dz. U. z 2013 r.</w:t>
      </w:r>
      <w:r w:rsidR="00C146C1">
        <w:rPr>
          <w:rStyle w:val="FontStyle25"/>
          <w:sz w:val="24"/>
          <w:szCs w:val="24"/>
        </w:rPr>
        <w:t>,</w:t>
      </w:r>
      <w:r w:rsidRPr="0094688E">
        <w:rPr>
          <w:rStyle w:val="FontStyle25"/>
          <w:sz w:val="24"/>
          <w:szCs w:val="24"/>
        </w:rPr>
        <w:t xml:space="preserve"> poz. 21 ze zm.) i ustawy </w:t>
      </w:r>
      <w:r w:rsidR="00C146C1">
        <w:rPr>
          <w:rStyle w:val="FontStyle25"/>
          <w:sz w:val="24"/>
          <w:szCs w:val="24"/>
        </w:rPr>
        <w:t xml:space="preserve">               </w:t>
      </w:r>
      <w:r w:rsidRPr="0094688E">
        <w:rPr>
          <w:rStyle w:val="FontStyle25"/>
          <w:sz w:val="24"/>
          <w:szCs w:val="24"/>
        </w:rPr>
        <w:t>z dnia 27 kwietnia 2001</w:t>
      </w:r>
      <w:r w:rsidR="00C146C1">
        <w:rPr>
          <w:rStyle w:val="FontStyle25"/>
          <w:sz w:val="24"/>
          <w:szCs w:val="24"/>
        </w:rPr>
        <w:t xml:space="preserve"> </w:t>
      </w:r>
      <w:r w:rsidRPr="0094688E">
        <w:rPr>
          <w:rStyle w:val="FontStyle25"/>
          <w:sz w:val="24"/>
          <w:szCs w:val="24"/>
        </w:rPr>
        <w:t>r. Prawo ochrony środowiska (t.j. Dz. U. z 2013</w:t>
      </w:r>
      <w:r w:rsidR="00C146C1">
        <w:rPr>
          <w:rStyle w:val="FontStyle25"/>
          <w:sz w:val="24"/>
          <w:szCs w:val="24"/>
        </w:rPr>
        <w:t xml:space="preserve"> </w:t>
      </w:r>
      <w:r w:rsidRPr="0094688E">
        <w:rPr>
          <w:rStyle w:val="FontStyle25"/>
          <w:sz w:val="24"/>
          <w:szCs w:val="24"/>
        </w:rPr>
        <w:t>r.</w:t>
      </w:r>
      <w:r w:rsidR="00C146C1">
        <w:rPr>
          <w:rStyle w:val="FontStyle25"/>
          <w:sz w:val="24"/>
          <w:szCs w:val="24"/>
        </w:rPr>
        <w:t>,</w:t>
      </w:r>
      <w:r w:rsidRPr="0094688E">
        <w:rPr>
          <w:rStyle w:val="FontStyle25"/>
          <w:sz w:val="24"/>
          <w:szCs w:val="24"/>
        </w:rPr>
        <w:t xml:space="preserve"> poz.1232 ze zm.),</w:t>
      </w:r>
    </w:p>
    <w:p w14:paraId="2FA2CC20" w14:textId="77777777" w:rsidR="00AC602F" w:rsidRPr="0094688E" w:rsidRDefault="00AC602F" w:rsidP="00D644A5">
      <w:pPr>
        <w:pStyle w:val="Style4"/>
        <w:widowControl/>
        <w:numPr>
          <w:ilvl w:val="0"/>
          <w:numId w:val="4"/>
        </w:numPr>
        <w:spacing w:line="240" w:lineRule="auto"/>
        <w:ind w:left="709" w:hanging="283"/>
        <w:jc w:val="left"/>
        <w:rPr>
          <w:rStyle w:val="FontStyle25"/>
          <w:sz w:val="24"/>
          <w:szCs w:val="24"/>
        </w:rPr>
      </w:pPr>
      <w:r w:rsidRPr="0094688E">
        <w:rPr>
          <w:rStyle w:val="FontStyle25"/>
          <w:sz w:val="24"/>
          <w:szCs w:val="24"/>
        </w:rPr>
        <w:t>protokolarne przejęcie terenu robót,</w:t>
      </w:r>
    </w:p>
    <w:p w14:paraId="137DC789" w14:textId="77777777" w:rsidR="00AC602F" w:rsidRPr="0094688E" w:rsidRDefault="00AC602F" w:rsidP="00D644A5">
      <w:pPr>
        <w:pStyle w:val="Style4"/>
        <w:widowControl/>
        <w:numPr>
          <w:ilvl w:val="0"/>
          <w:numId w:val="4"/>
        </w:numPr>
        <w:spacing w:line="240" w:lineRule="auto"/>
        <w:ind w:left="709" w:hanging="283"/>
        <w:rPr>
          <w:rStyle w:val="FontStyle25"/>
          <w:sz w:val="24"/>
          <w:szCs w:val="24"/>
        </w:rPr>
      </w:pPr>
      <w:r w:rsidRPr="0094688E">
        <w:rPr>
          <w:rStyle w:val="FontStyle25"/>
          <w:sz w:val="24"/>
          <w:szCs w:val="24"/>
        </w:rPr>
        <w:t xml:space="preserve">organizacja, zagospodarowanie i zabezpieczenie miejsca robót z zachowaniem należytej staranności, w tym zachowanie porządku na terenie robót </w:t>
      </w:r>
      <w:r w:rsidR="00C146C1">
        <w:rPr>
          <w:rStyle w:val="FontStyle25"/>
          <w:sz w:val="24"/>
          <w:szCs w:val="24"/>
        </w:rPr>
        <w:t xml:space="preserve">oraz zapewnienie </w:t>
      </w:r>
      <w:r w:rsidRPr="0094688E">
        <w:rPr>
          <w:rStyle w:val="FontStyle25"/>
          <w:sz w:val="24"/>
          <w:szCs w:val="24"/>
        </w:rPr>
        <w:t>ewentualnej drogi komunikacyjnej niezbędnej dla potrzeb Zamawiającego,</w:t>
      </w:r>
    </w:p>
    <w:p w14:paraId="5B5C996D" w14:textId="77777777" w:rsidR="00AC602F" w:rsidRPr="0094688E" w:rsidRDefault="00AC602F" w:rsidP="00D644A5">
      <w:pPr>
        <w:pStyle w:val="Style4"/>
        <w:widowControl/>
        <w:numPr>
          <w:ilvl w:val="0"/>
          <w:numId w:val="4"/>
        </w:numPr>
        <w:spacing w:line="240" w:lineRule="auto"/>
        <w:ind w:left="709" w:hanging="283"/>
        <w:jc w:val="left"/>
        <w:rPr>
          <w:rStyle w:val="FontStyle25"/>
          <w:sz w:val="24"/>
          <w:szCs w:val="24"/>
        </w:rPr>
      </w:pPr>
      <w:r w:rsidRPr="0094688E">
        <w:rPr>
          <w:rStyle w:val="FontStyle25"/>
          <w:sz w:val="24"/>
          <w:szCs w:val="24"/>
        </w:rPr>
        <w:t>ochrona mienia znajdującego się na terenie robót,</w:t>
      </w:r>
    </w:p>
    <w:p w14:paraId="0A76CF74" w14:textId="77777777" w:rsidR="00AC602F" w:rsidRPr="0094688E" w:rsidRDefault="00AC602F" w:rsidP="00D644A5">
      <w:pPr>
        <w:pStyle w:val="Style4"/>
        <w:widowControl/>
        <w:numPr>
          <w:ilvl w:val="0"/>
          <w:numId w:val="4"/>
        </w:numPr>
        <w:spacing w:line="240" w:lineRule="auto"/>
        <w:ind w:left="709" w:hanging="283"/>
        <w:rPr>
          <w:rStyle w:val="FontStyle25"/>
          <w:sz w:val="24"/>
          <w:szCs w:val="24"/>
        </w:rPr>
      </w:pPr>
      <w:r w:rsidRPr="0094688E">
        <w:rPr>
          <w:rStyle w:val="FontStyle25"/>
          <w:sz w:val="24"/>
          <w:szCs w:val="24"/>
        </w:rPr>
        <w:t xml:space="preserve">natychmiastowe usunięcie wszelkich szkód i awarii spowodowanych przez Wykonawcę </w:t>
      </w:r>
      <w:r w:rsidR="00C146C1">
        <w:rPr>
          <w:rStyle w:val="FontStyle25"/>
          <w:sz w:val="24"/>
          <w:szCs w:val="24"/>
        </w:rPr>
        <w:t xml:space="preserve">              </w:t>
      </w:r>
      <w:r w:rsidRPr="0094688E">
        <w:rPr>
          <w:rStyle w:val="FontStyle25"/>
          <w:sz w:val="24"/>
          <w:szCs w:val="24"/>
        </w:rPr>
        <w:t>w trakcie realizacji robót,</w:t>
      </w:r>
    </w:p>
    <w:p w14:paraId="79262B07" w14:textId="77777777" w:rsidR="004F158D" w:rsidRDefault="00AC602F" w:rsidP="004F158D">
      <w:pPr>
        <w:pStyle w:val="Style4"/>
        <w:widowControl/>
        <w:numPr>
          <w:ilvl w:val="0"/>
          <w:numId w:val="4"/>
        </w:numPr>
        <w:spacing w:line="240" w:lineRule="auto"/>
        <w:ind w:left="709" w:hanging="283"/>
        <w:rPr>
          <w:rStyle w:val="FontStyle25"/>
          <w:sz w:val="24"/>
          <w:szCs w:val="24"/>
        </w:rPr>
      </w:pPr>
      <w:r w:rsidRPr="0094688E">
        <w:rPr>
          <w:rStyle w:val="FontStyle25"/>
          <w:sz w:val="24"/>
          <w:szCs w:val="24"/>
        </w:rPr>
        <w:t>przerwanie robót na żądanie Zamawiającego</w:t>
      </w:r>
      <w:r w:rsidR="00C146C1">
        <w:rPr>
          <w:rStyle w:val="FontStyle25"/>
          <w:sz w:val="24"/>
          <w:szCs w:val="24"/>
        </w:rPr>
        <w:t xml:space="preserve"> i zabezpieczenie wykona</w:t>
      </w:r>
      <w:r w:rsidRPr="0094688E">
        <w:rPr>
          <w:rStyle w:val="FontStyle25"/>
          <w:sz w:val="24"/>
          <w:szCs w:val="24"/>
        </w:rPr>
        <w:t>nych robót przed ich zniszczeniem,</w:t>
      </w:r>
    </w:p>
    <w:p w14:paraId="4E1A46BD" w14:textId="6A8E88E2" w:rsidR="00AC602F" w:rsidRPr="004F158D" w:rsidRDefault="00AC602F" w:rsidP="004F158D">
      <w:pPr>
        <w:pStyle w:val="Style4"/>
        <w:widowControl/>
        <w:numPr>
          <w:ilvl w:val="0"/>
          <w:numId w:val="4"/>
        </w:numPr>
        <w:spacing w:line="240" w:lineRule="auto"/>
        <w:ind w:left="709" w:hanging="283"/>
        <w:rPr>
          <w:rStyle w:val="FontStyle25"/>
          <w:sz w:val="24"/>
          <w:szCs w:val="24"/>
        </w:rPr>
      </w:pPr>
      <w:r w:rsidRPr="004F158D">
        <w:rPr>
          <w:rStyle w:val="FontStyle25"/>
          <w:sz w:val="24"/>
          <w:szCs w:val="24"/>
        </w:rPr>
        <w:t>wykonanie wszystkich niezbędnych odbiorów i badań z uzyskaniem wyniku pozytywnego, przed zgłoszeniem przedmiotu umowy do odbioru,</w:t>
      </w:r>
    </w:p>
    <w:p w14:paraId="61189F98" w14:textId="77777777" w:rsidR="00C146C1" w:rsidRDefault="00AC602F" w:rsidP="00D644A5">
      <w:pPr>
        <w:pStyle w:val="Style4"/>
        <w:widowControl/>
        <w:numPr>
          <w:ilvl w:val="0"/>
          <w:numId w:val="4"/>
        </w:numPr>
        <w:tabs>
          <w:tab w:val="clear" w:pos="284"/>
          <w:tab w:val="num" w:pos="851"/>
        </w:tabs>
        <w:spacing w:line="240" w:lineRule="auto"/>
        <w:ind w:left="851" w:hanging="425"/>
        <w:rPr>
          <w:rStyle w:val="FontStyle25"/>
          <w:sz w:val="24"/>
          <w:szCs w:val="24"/>
        </w:rPr>
      </w:pPr>
      <w:r w:rsidRPr="0094688E">
        <w:rPr>
          <w:rStyle w:val="FontStyle25"/>
          <w:sz w:val="24"/>
          <w:szCs w:val="24"/>
        </w:rPr>
        <w:t xml:space="preserve">uporządkowanie terenu po zakończeniu robót oraz przekazania go Zamawiającemu, </w:t>
      </w:r>
      <w:r w:rsidR="00C146C1">
        <w:rPr>
          <w:rStyle w:val="FontStyle25"/>
          <w:sz w:val="24"/>
          <w:szCs w:val="24"/>
        </w:rPr>
        <w:t xml:space="preserve">             </w:t>
      </w:r>
      <w:r w:rsidRPr="0094688E">
        <w:rPr>
          <w:rStyle w:val="FontStyle25"/>
          <w:sz w:val="24"/>
          <w:szCs w:val="24"/>
        </w:rPr>
        <w:t>w terminie nie późniejszym niż termin odbioru końcowego robót,</w:t>
      </w:r>
    </w:p>
    <w:p w14:paraId="08AF6962" w14:textId="77777777" w:rsidR="00C146C1" w:rsidRDefault="00AC602F" w:rsidP="00D644A5">
      <w:pPr>
        <w:pStyle w:val="Style4"/>
        <w:widowControl/>
        <w:numPr>
          <w:ilvl w:val="0"/>
          <w:numId w:val="4"/>
        </w:numPr>
        <w:tabs>
          <w:tab w:val="clear" w:pos="284"/>
          <w:tab w:val="num" w:pos="851"/>
        </w:tabs>
        <w:spacing w:line="240" w:lineRule="auto"/>
        <w:ind w:left="851" w:hanging="425"/>
        <w:rPr>
          <w:rStyle w:val="FontStyle25"/>
          <w:sz w:val="24"/>
          <w:szCs w:val="24"/>
        </w:rPr>
      </w:pPr>
      <w:r w:rsidRPr="00C146C1">
        <w:rPr>
          <w:rStyle w:val="FontStyle25"/>
          <w:sz w:val="24"/>
          <w:szCs w:val="24"/>
        </w:rPr>
        <w:t>uczestniczenie w czynnościach odbioru, usunięcie stwierdzonych wad, przekazanie atestów i zaświadczeń,</w:t>
      </w:r>
    </w:p>
    <w:p w14:paraId="4C6A7BF0" w14:textId="77777777" w:rsidR="00AC602F" w:rsidRPr="00C146C1" w:rsidRDefault="00AC602F" w:rsidP="00D644A5">
      <w:pPr>
        <w:pStyle w:val="Style4"/>
        <w:widowControl/>
        <w:numPr>
          <w:ilvl w:val="0"/>
          <w:numId w:val="4"/>
        </w:numPr>
        <w:tabs>
          <w:tab w:val="clear" w:pos="284"/>
          <w:tab w:val="num" w:pos="851"/>
        </w:tabs>
        <w:spacing w:line="240" w:lineRule="auto"/>
        <w:ind w:left="851" w:hanging="425"/>
        <w:rPr>
          <w:rStyle w:val="FontStyle25"/>
          <w:sz w:val="24"/>
          <w:szCs w:val="24"/>
        </w:rPr>
      </w:pPr>
      <w:r w:rsidRPr="00C146C1">
        <w:rPr>
          <w:rStyle w:val="FontStyle25"/>
          <w:sz w:val="24"/>
          <w:szCs w:val="24"/>
        </w:rPr>
        <w:t>zgłoszenie w formie pisemnej gotowości do odbioru ostatecznego na 15 dni przed upływem okresu gwarancji i rękojmi za wady.</w:t>
      </w:r>
    </w:p>
    <w:p w14:paraId="2C218DE4" w14:textId="316B5607" w:rsidR="00AC602F" w:rsidRPr="0094688E" w:rsidRDefault="00AC602F" w:rsidP="00D644A5">
      <w:pPr>
        <w:pStyle w:val="Style4"/>
        <w:widowControl/>
        <w:numPr>
          <w:ilvl w:val="0"/>
          <w:numId w:val="16"/>
        </w:numPr>
        <w:spacing w:line="240" w:lineRule="auto"/>
        <w:ind w:left="284" w:hanging="284"/>
      </w:pPr>
      <w:r w:rsidRPr="0094688E">
        <w:rPr>
          <w:rStyle w:val="FontStyle25"/>
          <w:sz w:val="24"/>
          <w:szCs w:val="24"/>
        </w:rPr>
        <w:t xml:space="preserve">Zamawiający, na wniosek Wykonawcy, wskaże punkt poboru wody i energii elektrycznej. Rozliczenie kosztów zużycia wody odbywać się będzie na podstawie wskazań wodomierza, zamontowanego przez Wykonawcę i na jego koszt, natomiast zużycie energii elektrycznej wg wskazań podlicznika elektrycznego, zamontowanego przez Wykonawcę i na jego koszt. </w:t>
      </w:r>
      <w:r w:rsidRPr="0094688E">
        <w:rPr>
          <w:rStyle w:val="FontStyle25"/>
          <w:sz w:val="24"/>
          <w:szCs w:val="24"/>
        </w:rPr>
        <w:lastRenderedPageBreak/>
        <w:t>Wszystkie koszty wynikające ze stanów liczników podłączonych przez Wykonawcę za zużycie wody i energii elektrycznej ponosi Wykonawca</w:t>
      </w:r>
      <w:del w:id="11" w:author="i bu" w:date="2018-02-27T15:07:00Z">
        <w:r w:rsidRPr="0094688E" w:rsidDel="00950399">
          <w:rPr>
            <w:rStyle w:val="FontStyle25"/>
            <w:sz w:val="24"/>
            <w:szCs w:val="24"/>
          </w:rPr>
          <w:delText>, wg cen dostawców mediów.</w:delText>
        </w:r>
      </w:del>
      <w:ins w:id="12" w:author="i bu" w:date="2018-02-27T15:07:00Z">
        <w:r w:rsidR="00950399">
          <w:rPr>
            <w:rStyle w:val="FontStyle25"/>
            <w:sz w:val="24"/>
            <w:szCs w:val="24"/>
          </w:rPr>
          <w:t>.</w:t>
        </w:r>
      </w:ins>
    </w:p>
    <w:p w14:paraId="1E4D264B" w14:textId="77777777" w:rsidR="00AC602F" w:rsidRPr="0094688E" w:rsidRDefault="00AC602F" w:rsidP="00AC602F">
      <w:pPr>
        <w:pStyle w:val="Style2"/>
        <w:widowControl/>
        <w:spacing w:line="240" w:lineRule="exact"/>
      </w:pPr>
    </w:p>
    <w:p w14:paraId="10C2C325" w14:textId="77777777" w:rsidR="00AC602F" w:rsidRPr="0094688E" w:rsidRDefault="000772A1" w:rsidP="0057332C">
      <w:pPr>
        <w:pStyle w:val="Style2"/>
        <w:widowControl/>
        <w:spacing w:before="67" w:line="240" w:lineRule="auto"/>
        <w:jc w:val="center"/>
        <w:rPr>
          <w:rStyle w:val="FontStyle25"/>
          <w:sz w:val="24"/>
          <w:szCs w:val="24"/>
        </w:rPr>
      </w:pPr>
      <w:r>
        <w:rPr>
          <w:rStyle w:val="FontStyle22"/>
          <w:sz w:val="24"/>
          <w:szCs w:val="24"/>
        </w:rPr>
        <w:t>§</w:t>
      </w:r>
      <w:r w:rsidR="00AC602F" w:rsidRPr="0094688E">
        <w:rPr>
          <w:rStyle w:val="FontStyle22"/>
          <w:sz w:val="24"/>
          <w:szCs w:val="24"/>
        </w:rPr>
        <w:t>6</w:t>
      </w:r>
    </w:p>
    <w:p w14:paraId="1AC52940" w14:textId="616677C3" w:rsidR="00601E4D" w:rsidRP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577E29">
        <w:rPr>
          <w:rStyle w:val="FontStyle25"/>
          <w:sz w:val="24"/>
          <w:szCs w:val="24"/>
        </w:rPr>
        <w:t>Wszystkie</w:t>
      </w:r>
      <w:r w:rsidRPr="0094688E">
        <w:rPr>
          <w:rStyle w:val="FontStyle25"/>
          <w:sz w:val="24"/>
          <w:szCs w:val="24"/>
        </w:rPr>
        <w:t xml:space="preserve"> materiały i urządzenia niezbędne do wykonania zamówienia dostarcza Wykonawca</w:t>
      </w:r>
      <w:r w:rsidR="004F158D">
        <w:rPr>
          <w:rStyle w:val="FontStyle25"/>
          <w:sz w:val="24"/>
          <w:szCs w:val="24"/>
        </w:rPr>
        <w:t>, za wyjątkiem kostki kamiennej, o której mowa w pkt 3.3 SIWZ</w:t>
      </w:r>
      <w:r w:rsidRPr="0094688E">
        <w:rPr>
          <w:rStyle w:val="FontStyle25"/>
          <w:sz w:val="24"/>
          <w:szCs w:val="24"/>
        </w:rPr>
        <w:t>.</w:t>
      </w:r>
    </w:p>
    <w:p w14:paraId="18CC48AE" w14:textId="77777777" w:rsid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601E4D">
        <w:rPr>
          <w:rStyle w:val="FontStyle25"/>
          <w:sz w:val="24"/>
          <w:szCs w:val="24"/>
        </w:rPr>
        <w:t xml:space="preserve">Wszystkie materiały użyte do wykonania przedmiotu umowy muszą odpowiadać co do jakości wymogom wyrobów dopuszczonych do obrotu i stosowania w budownictwie, określonych </w:t>
      </w:r>
      <w:r w:rsidR="00601E4D">
        <w:rPr>
          <w:rStyle w:val="FontStyle25"/>
          <w:sz w:val="24"/>
          <w:szCs w:val="24"/>
        </w:rPr>
        <w:t xml:space="preserve">                   </w:t>
      </w:r>
      <w:r w:rsidRPr="00601E4D">
        <w:rPr>
          <w:rStyle w:val="FontStyle25"/>
          <w:sz w:val="24"/>
          <w:szCs w:val="24"/>
        </w:rPr>
        <w:t>w art. 10 ustawy Prawo budowlane oraz wymogom, jakie zostały określone w STWiOR.</w:t>
      </w:r>
    </w:p>
    <w:p w14:paraId="700CF92D" w14:textId="77777777" w:rsidR="00AC602F" w:rsidRP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601E4D">
        <w:rPr>
          <w:rStyle w:val="FontStyle25"/>
          <w:sz w:val="24"/>
          <w:szCs w:val="24"/>
        </w:rPr>
        <w:t xml:space="preserve">Wykonawca zobowiązany będzie na każde żądanie </w:t>
      </w:r>
      <w:r w:rsidR="00601E4D">
        <w:rPr>
          <w:rStyle w:val="FontStyle25"/>
          <w:sz w:val="24"/>
          <w:szCs w:val="24"/>
        </w:rPr>
        <w:t>Zamawiającego</w:t>
      </w:r>
      <w:r w:rsidRPr="00601E4D">
        <w:rPr>
          <w:rStyle w:val="FontStyle25"/>
          <w:sz w:val="24"/>
          <w:szCs w:val="24"/>
        </w:rPr>
        <w:t xml:space="preserve"> do okazania w terminie 4 dni następujących dokumentów dotyczących wykorzystywanych materiałów i urządzeń:</w:t>
      </w:r>
    </w:p>
    <w:p w14:paraId="3CC01581" w14:textId="77777777" w:rsidR="00601E4D" w:rsidRDefault="00AC602F" w:rsidP="00D644A5">
      <w:pPr>
        <w:pStyle w:val="Style4"/>
        <w:widowControl/>
        <w:numPr>
          <w:ilvl w:val="0"/>
          <w:numId w:val="18"/>
        </w:numPr>
        <w:tabs>
          <w:tab w:val="left" w:pos="709"/>
        </w:tabs>
        <w:spacing w:line="240" w:lineRule="auto"/>
        <w:rPr>
          <w:rStyle w:val="FontStyle25"/>
          <w:sz w:val="24"/>
          <w:szCs w:val="24"/>
        </w:rPr>
      </w:pPr>
      <w:r w:rsidRPr="0094688E">
        <w:rPr>
          <w:rStyle w:val="FontStyle25"/>
          <w:sz w:val="24"/>
          <w:szCs w:val="24"/>
        </w:rPr>
        <w:t>certyfikatów na znak bezpieczeństwa,</w:t>
      </w:r>
    </w:p>
    <w:p w14:paraId="3005CDE8" w14:textId="77777777" w:rsidR="00601E4D" w:rsidRDefault="00AC602F" w:rsidP="00D644A5">
      <w:pPr>
        <w:pStyle w:val="Style4"/>
        <w:widowControl/>
        <w:numPr>
          <w:ilvl w:val="0"/>
          <w:numId w:val="18"/>
        </w:numPr>
        <w:tabs>
          <w:tab w:val="left" w:pos="709"/>
        </w:tabs>
        <w:spacing w:line="240" w:lineRule="auto"/>
        <w:rPr>
          <w:rStyle w:val="FontStyle25"/>
          <w:sz w:val="24"/>
          <w:szCs w:val="24"/>
        </w:rPr>
      </w:pPr>
      <w:r w:rsidRPr="00601E4D">
        <w:rPr>
          <w:rStyle w:val="FontStyle25"/>
          <w:sz w:val="24"/>
          <w:szCs w:val="24"/>
        </w:rPr>
        <w:t>deklaracji zgodności lub certyfikatu zgodności z Polską Normą przenoszącą europejskie normy zharmonizowane,</w:t>
      </w:r>
    </w:p>
    <w:p w14:paraId="69B9012A" w14:textId="77777777" w:rsidR="00601E4D" w:rsidRDefault="00AC602F" w:rsidP="00D644A5">
      <w:pPr>
        <w:pStyle w:val="Style4"/>
        <w:widowControl/>
        <w:numPr>
          <w:ilvl w:val="0"/>
          <w:numId w:val="18"/>
        </w:numPr>
        <w:tabs>
          <w:tab w:val="left" w:pos="709"/>
        </w:tabs>
        <w:spacing w:line="240" w:lineRule="auto"/>
        <w:rPr>
          <w:rStyle w:val="FontStyle25"/>
          <w:sz w:val="24"/>
          <w:szCs w:val="24"/>
        </w:rPr>
      </w:pPr>
      <w:r w:rsidRPr="00601E4D">
        <w:rPr>
          <w:rStyle w:val="FontStyle25"/>
          <w:sz w:val="24"/>
          <w:szCs w:val="24"/>
        </w:rPr>
        <w:t>aprobat technicznych,</w:t>
      </w:r>
    </w:p>
    <w:p w14:paraId="796E97D3" w14:textId="77777777" w:rsidR="00601E4D" w:rsidRDefault="00AC602F" w:rsidP="00D644A5">
      <w:pPr>
        <w:pStyle w:val="Style4"/>
        <w:widowControl/>
        <w:numPr>
          <w:ilvl w:val="0"/>
          <w:numId w:val="18"/>
        </w:numPr>
        <w:tabs>
          <w:tab w:val="left" w:pos="709"/>
        </w:tabs>
        <w:spacing w:line="240" w:lineRule="auto"/>
        <w:rPr>
          <w:rStyle w:val="FontStyle25"/>
          <w:sz w:val="24"/>
          <w:szCs w:val="24"/>
        </w:rPr>
      </w:pPr>
      <w:r w:rsidRPr="00601E4D">
        <w:rPr>
          <w:rStyle w:val="FontStyle25"/>
          <w:sz w:val="24"/>
          <w:szCs w:val="24"/>
        </w:rPr>
        <w:t>atestów lub innych niezbędnych dokumentów.</w:t>
      </w:r>
    </w:p>
    <w:p w14:paraId="22C36540" w14:textId="77777777" w:rsid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601E4D">
        <w:rPr>
          <w:rStyle w:val="FontStyle25"/>
          <w:sz w:val="24"/>
          <w:szCs w:val="24"/>
        </w:rPr>
        <w:t xml:space="preserve">Materiały budowlane przeznaczone do wbudowania muszą zostać zgłoszone do zaakceptowania </w:t>
      </w:r>
      <w:r w:rsidR="00601E4D">
        <w:rPr>
          <w:rStyle w:val="FontStyle25"/>
          <w:sz w:val="24"/>
          <w:szCs w:val="24"/>
        </w:rPr>
        <w:t>Zamawiającemu</w:t>
      </w:r>
      <w:r w:rsidRPr="00601E4D">
        <w:rPr>
          <w:rStyle w:val="FontStyle25"/>
          <w:sz w:val="24"/>
          <w:szCs w:val="24"/>
        </w:rPr>
        <w:t>.</w:t>
      </w:r>
    </w:p>
    <w:p w14:paraId="3D101BCC" w14:textId="77777777" w:rsidR="00601E4D" w:rsidRDefault="00AC602F" w:rsidP="00D644A5">
      <w:pPr>
        <w:pStyle w:val="Style4"/>
        <w:widowControl/>
        <w:numPr>
          <w:ilvl w:val="0"/>
          <w:numId w:val="17"/>
        </w:numPr>
        <w:tabs>
          <w:tab w:val="left" w:pos="284"/>
        </w:tabs>
        <w:spacing w:line="240" w:lineRule="auto"/>
        <w:ind w:left="284" w:hanging="284"/>
        <w:rPr>
          <w:rStyle w:val="FontStyle25"/>
          <w:sz w:val="24"/>
          <w:szCs w:val="24"/>
        </w:rPr>
      </w:pPr>
      <w:r w:rsidRPr="00601E4D">
        <w:rPr>
          <w:rStyle w:val="FontStyle25"/>
          <w:sz w:val="24"/>
          <w:szCs w:val="24"/>
        </w:rPr>
        <w:t>Zamawiający ma prawo do odstąpienia od umowy, ze skutkiem jak z przyczyn leżących po stronie</w:t>
      </w:r>
      <w:r w:rsidR="00601E4D">
        <w:rPr>
          <w:rStyle w:val="FontStyle25"/>
          <w:sz w:val="24"/>
          <w:szCs w:val="24"/>
        </w:rPr>
        <w:t xml:space="preserve"> </w:t>
      </w:r>
      <w:r w:rsidRPr="00601E4D">
        <w:rPr>
          <w:rStyle w:val="FontStyle25"/>
          <w:sz w:val="24"/>
          <w:szCs w:val="24"/>
        </w:rPr>
        <w:t>Wykonawcy,</w:t>
      </w:r>
      <w:r w:rsidR="00601E4D">
        <w:rPr>
          <w:rStyle w:val="FontStyle25"/>
          <w:sz w:val="24"/>
          <w:szCs w:val="24"/>
        </w:rPr>
        <w:t xml:space="preserve"> </w:t>
      </w:r>
      <w:r w:rsidRPr="00601E4D">
        <w:rPr>
          <w:rStyle w:val="FontStyle25"/>
          <w:sz w:val="24"/>
          <w:szCs w:val="24"/>
        </w:rPr>
        <w:t>w terminie 7 dni od uchybienia przez Wykonawcę terminowi</w:t>
      </w:r>
      <w:r w:rsidR="00601E4D">
        <w:rPr>
          <w:rStyle w:val="FontStyle25"/>
          <w:sz w:val="24"/>
          <w:szCs w:val="24"/>
        </w:rPr>
        <w:t>,</w:t>
      </w:r>
      <w:r w:rsidRPr="00601E4D">
        <w:rPr>
          <w:rStyle w:val="FontStyle25"/>
          <w:sz w:val="24"/>
          <w:szCs w:val="24"/>
        </w:rPr>
        <w:t xml:space="preserve"> o którym mowa w ust. </w:t>
      </w:r>
      <w:r w:rsidRPr="00577E29">
        <w:rPr>
          <w:rStyle w:val="FontStyle25"/>
          <w:sz w:val="24"/>
          <w:szCs w:val="24"/>
        </w:rPr>
        <w:t>3</w:t>
      </w:r>
      <w:r w:rsidRPr="00601E4D">
        <w:rPr>
          <w:rStyle w:val="FontStyle25"/>
          <w:sz w:val="24"/>
          <w:szCs w:val="24"/>
        </w:rPr>
        <w:t>.</w:t>
      </w:r>
    </w:p>
    <w:p w14:paraId="2E0728E4" w14:textId="77777777" w:rsidR="00AC602F" w:rsidRPr="0094688E" w:rsidRDefault="00601E4D" w:rsidP="00D644A5">
      <w:pPr>
        <w:pStyle w:val="Style4"/>
        <w:widowControl/>
        <w:numPr>
          <w:ilvl w:val="0"/>
          <w:numId w:val="17"/>
        </w:numPr>
        <w:tabs>
          <w:tab w:val="left" w:pos="284"/>
        </w:tabs>
        <w:spacing w:line="240" w:lineRule="auto"/>
        <w:ind w:left="284" w:hanging="284"/>
      </w:pPr>
      <w:r>
        <w:rPr>
          <w:rStyle w:val="FontStyle25"/>
          <w:sz w:val="24"/>
          <w:szCs w:val="24"/>
        </w:rPr>
        <w:t>Zamawiający</w:t>
      </w:r>
      <w:r w:rsidR="00AC602F" w:rsidRPr="00601E4D">
        <w:rPr>
          <w:rStyle w:val="FontStyle25"/>
          <w:sz w:val="24"/>
          <w:szCs w:val="24"/>
        </w:rPr>
        <w:t xml:space="preserve"> może polecić Wykonawcy niezwłoczne usunięcie z terenu budowy materiałów, nie spełniających wymagań określonych w niniejszym paragrafie. Wykonawca nie ma prawa wykonywać robót z użyciem materiałów, które nie zostały zaakceptowane przez inspektora nadzoru.</w:t>
      </w:r>
    </w:p>
    <w:p w14:paraId="63B88D1D" w14:textId="77777777" w:rsidR="00AC602F" w:rsidRPr="0094688E" w:rsidRDefault="00AC602F" w:rsidP="0057332C">
      <w:pPr>
        <w:pStyle w:val="Style2"/>
        <w:widowControl/>
        <w:spacing w:line="240" w:lineRule="auto"/>
      </w:pPr>
    </w:p>
    <w:p w14:paraId="3A0A8D05" w14:textId="77777777" w:rsidR="00AC602F" w:rsidRPr="0094688E" w:rsidRDefault="00601E4D" w:rsidP="0057332C">
      <w:pPr>
        <w:pStyle w:val="Style2"/>
        <w:widowControl/>
        <w:spacing w:before="53" w:line="240" w:lineRule="auto"/>
        <w:jc w:val="center"/>
        <w:rPr>
          <w:rStyle w:val="FontStyle25"/>
          <w:sz w:val="24"/>
          <w:szCs w:val="24"/>
        </w:rPr>
      </w:pPr>
      <w:r>
        <w:rPr>
          <w:rStyle w:val="FontStyle22"/>
          <w:sz w:val="24"/>
          <w:szCs w:val="24"/>
        </w:rPr>
        <w:t>§</w:t>
      </w:r>
      <w:r w:rsidR="00AC602F" w:rsidRPr="0094688E">
        <w:rPr>
          <w:rStyle w:val="FontStyle22"/>
          <w:sz w:val="24"/>
          <w:szCs w:val="24"/>
        </w:rPr>
        <w:t>7</w:t>
      </w:r>
    </w:p>
    <w:p w14:paraId="41D0B97B" w14:textId="77777777" w:rsidR="00601E4D" w:rsidRDefault="00AC602F" w:rsidP="00D644A5">
      <w:pPr>
        <w:pStyle w:val="Style4"/>
        <w:widowControl/>
        <w:numPr>
          <w:ilvl w:val="0"/>
          <w:numId w:val="19"/>
        </w:numPr>
        <w:tabs>
          <w:tab w:val="left" w:pos="284"/>
        </w:tabs>
        <w:spacing w:line="240" w:lineRule="auto"/>
        <w:ind w:left="284" w:hanging="284"/>
        <w:rPr>
          <w:rStyle w:val="FontStyle25"/>
          <w:sz w:val="24"/>
          <w:szCs w:val="24"/>
        </w:rPr>
      </w:pPr>
      <w:r w:rsidRPr="0094688E">
        <w:rPr>
          <w:rStyle w:val="FontStyle25"/>
          <w:sz w:val="24"/>
          <w:szCs w:val="24"/>
        </w:rPr>
        <w:t>Wykonawca umożliwi Zamawiającemu sprawdzenie każdej roboty, która zanika lub ulega zakryciu.</w:t>
      </w:r>
    </w:p>
    <w:p w14:paraId="7F687427" w14:textId="77777777" w:rsidR="00601E4D" w:rsidRDefault="00AC602F" w:rsidP="00D644A5">
      <w:pPr>
        <w:pStyle w:val="Style4"/>
        <w:widowControl/>
        <w:numPr>
          <w:ilvl w:val="0"/>
          <w:numId w:val="19"/>
        </w:numPr>
        <w:tabs>
          <w:tab w:val="left" w:pos="284"/>
        </w:tabs>
        <w:spacing w:line="240" w:lineRule="auto"/>
        <w:ind w:left="284" w:hanging="284"/>
        <w:rPr>
          <w:rStyle w:val="FontStyle25"/>
          <w:sz w:val="24"/>
          <w:szCs w:val="24"/>
        </w:rPr>
      </w:pPr>
      <w:r w:rsidRPr="00601E4D">
        <w:rPr>
          <w:rStyle w:val="FontStyle25"/>
          <w:sz w:val="24"/>
          <w:szCs w:val="24"/>
        </w:rPr>
        <w:t xml:space="preserve">Jeżeli w wyniku przeprowadzonych badań lub pomiarów </w:t>
      </w:r>
      <w:r w:rsidR="00601E4D">
        <w:rPr>
          <w:rStyle w:val="FontStyle25"/>
          <w:sz w:val="24"/>
          <w:szCs w:val="24"/>
        </w:rPr>
        <w:t>Zamawiający (</w:t>
      </w:r>
      <w:r w:rsidRPr="00601E4D">
        <w:rPr>
          <w:rStyle w:val="FontStyle25"/>
          <w:sz w:val="24"/>
          <w:szCs w:val="24"/>
        </w:rPr>
        <w:t>inspektor nadzoru</w:t>
      </w:r>
      <w:r w:rsidR="00601E4D">
        <w:rPr>
          <w:rStyle w:val="FontStyle25"/>
          <w:sz w:val="24"/>
          <w:szCs w:val="24"/>
        </w:rPr>
        <w:t>)</w:t>
      </w:r>
      <w:r w:rsidRPr="00601E4D">
        <w:rPr>
          <w:rStyle w:val="FontStyle25"/>
          <w:sz w:val="24"/>
          <w:szCs w:val="24"/>
        </w:rPr>
        <w:t xml:space="preserve"> stwierdzi, że wykorzystane materiały, urządzenia lub wykonane roboty są wadliwe, lub w inny sposób niezgodne z umową, może je odrzucić. Wykonawca niezwłocznie naprawi wadę </w:t>
      </w:r>
      <w:r w:rsidR="00601E4D">
        <w:rPr>
          <w:rStyle w:val="FontStyle25"/>
          <w:sz w:val="24"/>
          <w:szCs w:val="24"/>
        </w:rPr>
        <w:t xml:space="preserve">                          </w:t>
      </w:r>
      <w:r w:rsidRPr="00601E4D">
        <w:rPr>
          <w:rStyle w:val="FontStyle25"/>
          <w:sz w:val="24"/>
          <w:szCs w:val="24"/>
        </w:rPr>
        <w:t>i spowoduje, żeby odrzucona robota lub urządzenia będą pozbawione wad.</w:t>
      </w:r>
    </w:p>
    <w:p w14:paraId="653CFF84" w14:textId="77777777" w:rsidR="00AC602F" w:rsidRPr="00601E4D" w:rsidRDefault="00601E4D" w:rsidP="00D644A5">
      <w:pPr>
        <w:pStyle w:val="Style4"/>
        <w:widowControl/>
        <w:numPr>
          <w:ilvl w:val="0"/>
          <w:numId w:val="19"/>
        </w:numPr>
        <w:tabs>
          <w:tab w:val="left" w:pos="284"/>
        </w:tabs>
        <w:spacing w:line="240" w:lineRule="auto"/>
        <w:ind w:left="284" w:hanging="284"/>
        <w:rPr>
          <w:rStyle w:val="FontStyle25"/>
          <w:sz w:val="24"/>
          <w:szCs w:val="24"/>
        </w:rPr>
      </w:pPr>
      <w:r>
        <w:rPr>
          <w:rStyle w:val="FontStyle25"/>
          <w:sz w:val="24"/>
          <w:szCs w:val="24"/>
        </w:rPr>
        <w:t>Zamawiający (i</w:t>
      </w:r>
      <w:r w:rsidR="00AC602F" w:rsidRPr="00601E4D">
        <w:rPr>
          <w:rStyle w:val="FontStyle25"/>
          <w:sz w:val="24"/>
          <w:szCs w:val="24"/>
        </w:rPr>
        <w:t>nspektor nadzoru</w:t>
      </w:r>
      <w:r>
        <w:rPr>
          <w:rStyle w:val="FontStyle25"/>
          <w:sz w:val="24"/>
          <w:szCs w:val="24"/>
        </w:rPr>
        <w:t>)</w:t>
      </w:r>
      <w:r w:rsidR="00AC602F" w:rsidRPr="00601E4D">
        <w:rPr>
          <w:rStyle w:val="FontStyle25"/>
          <w:sz w:val="24"/>
          <w:szCs w:val="24"/>
        </w:rPr>
        <w:t xml:space="preserve"> może polecić Wykonawcy:</w:t>
      </w:r>
    </w:p>
    <w:p w14:paraId="702354D3" w14:textId="77777777" w:rsidR="00601E4D" w:rsidRDefault="00601E4D" w:rsidP="00D644A5">
      <w:pPr>
        <w:pStyle w:val="Style4"/>
        <w:widowControl/>
        <w:numPr>
          <w:ilvl w:val="0"/>
          <w:numId w:val="20"/>
        </w:numPr>
        <w:spacing w:line="240" w:lineRule="auto"/>
        <w:ind w:left="709" w:hanging="349"/>
        <w:rPr>
          <w:rStyle w:val="FontStyle25"/>
          <w:sz w:val="24"/>
          <w:szCs w:val="24"/>
        </w:rPr>
      </w:pPr>
      <w:r>
        <w:rPr>
          <w:rStyle w:val="FontStyle25"/>
          <w:sz w:val="24"/>
          <w:szCs w:val="24"/>
        </w:rPr>
        <w:t>usunię</w:t>
      </w:r>
      <w:r w:rsidR="00AC602F" w:rsidRPr="0094688E">
        <w:rPr>
          <w:rStyle w:val="FontStyle25"/>
          <w:sz w:val="24"/>
          <w:szCs w:val="24"/>
        </w:rPr>
        <w:t>cie z terenu budowy urządzeń i elementów niezgodnych z umową,</w:t>
      </w:r>
    </w:p>
    <w:p w14:paraId="167A15BF" w14:textId="77777777" w:rsidR="00AC602F" w:rsidRPr="00601E4D" w:rsidRDefault="00AC602F" w:rsidP="00D644A5">
      <w:pPr>
        <w:pStyle w:val="Style4"/>
        <w:widowControl/>
        <w:numPr>
          <w:ilvl w:val="0"/>
          <w:numId w:val="20"/>
        </w:numPr>
        <w:spacing w:line="240" w:lineRule="auto"/>
        <w:ind w:left="709" w:hanging="349"/>
        <w:rPr>
          <w:rStyle w:val="FontStyle25"/>
          <w:sz w:val="24"/>
          <w:szCs w:val="24"/>
        </w:rPr>
      </w:pPr>
      <w:r w:rsidRPr="00601E4D">
        <w:rPr>
          <w:rStyle w:val="FontStyle25"/>
          <w:sz w:val="24"/>
          <w:szCs w:val="24"/>
        </w:rPr>
        <w:t>wykonanie wszelkich prac niezbędnych dla zabezpieczenia robót z powodu wypadku lub innych nieprzewidzianych okoliczności.</w:t>
      </w:r>
    </w:p>
    <w:p w14:paraId="64A0F3DC" w14:textId="77777777" w:rsidR="00601E4D" w:rsidRDefault="00AC602F" w:rsidP="00D644A5">
      <w:pPr>
        <w:pStyle w:val="Style4"/>
        <w:widowControl/>
        <w:numPr>
          <w:ilvl w:val="0"/>
          <w:numId w:val="16"/>
        </w:numPr>
        <w:tabs>
          <w:tab w:val="left" w:pos="284"/>
        </w:tabs>
        <w:spacing w:line="240" w:lineRule="auto"/>
        <w:ind w:left="284" w:hanging="284"/>
        <w:rPr>
          <w:rStyle w:val="FontStyle25"/>
          <w:sz w:val="24"/>
          <w:szCs w:val="24"/>
        </w:rPr>
      </w:pPr>
      <w:r w:rsidRPr="0094688E">
        <w:rPr>
          <w:rStyle w:val="FontStyle25"/>
          <w:sz w:val="24"/>
          <w:szCs w:val="24"/>
        </w:rPr>
        <w:t>W przypadku zaistnienia okoliczności, o których mowa w ust. 2 i 3</w:t>
      </w:r>
      <w:r w:rsidR="009B02E7">
        <w:rPr>
          <w:rStyle w:val="FontStyle25"/>
          <w:sz w:val="24"/>
          <w:szCs w:val="24"/>
        </w:rPr>
        <w:t>, Zamawiający</w:t>
      </w:r>
      <w:r w:rsidRPr="0094688E">
        <w:rPr>
          <w:rStyle w:val="FontStyle25"/>
          <w:sz w:val="24"/>
          <w:szCs w:val="24"/>
        </w:rPr>
        <w:t xml:space="preserve"> </w:t>
      </w:r>
      <w:r w:rsidR="009B02E7">
        <w:rPr>
          <w:rStyle w:val="FontStyle25"/>
          <w:sz w:val="24"/>
          <w:szCs w:val="24"/>
        </w:rPr>
        <w:t>(</w:t>
      </w:r>
      <w:r w:rsidRPr="0094688E">
        <w:rPr>
          <w:rStyle w:val="FontStyle25"/>
          <w:sz w:val="24"/>
          <w:szCs w:val="24"/>
        </w:rPr>
        <w:t>inspektor nadzoru</w:t>
      </w:r>
      <w:r w:rsidR="009B02E7">
        <w:rPr>
          <w:rStyle w:val="FontStyle25"/>
          <w:sz w:val="24"/>
          <w:szCs w:val="24"/>
        </w:rPr>
        <w:t>)</w:t>
      </w:r>
      <w:r w:rsidRPr="0094688E">
        <w:rPr>
          <w:rStyle w:val="FontStyle25"/>
          <w:sz w:val="24"/>
          <w:szCs w:val="24"/>
        </w:rPr>
        <w:t xml:space="preserve"> powiadomi Wykonawcę z podaniem uzasadnienia oraz terminu, w którym Wykonawca powinien zastosować się do polecenia.</w:t>
      </w:r>
    </w:p>
    <w:p w14:paraId="0DB836F6" w14:textId="77777777" w:rsidR="00AC602F" w:rsidRPr="00601E4D" w:rsidRDefault="00AC602F" w:rsidP="00D644A5">
      <w:pPr>
        <w:pStyle w:val="Style4"/>
        <w:widowControl/>
        <w:numPr>
          <w:ilvl w:val="0"/>
          <w:numId w:val="16"/>
        </w:numPr>
        <w:tabs>
          <w:tab w:val="left" w:pos="284"/>
        </w:tabs>
        <w:spacing w:line="240" w:lineRule="auto"/>
        <w:ind w:left="284" w:hanging="284"/>
      </w:pPr>
      <w:r w:rsidRPr="00601E4D">
        <w:rPr>
          <w:rStyle w:val="FontStyle25"/>
          <w:sz w:val="24"/>
          <w:szCs w:val="24"/>
        </w:rPr>
        <w:t xml:space="preserve">W przypadku nie zastosowania się Wykonawcy do polecenia </w:t>
      </w:r>
      <w:r w:rsidR="009B02E7">
        <w:rPr>
          <w:rStyle w:val="FontStyle25"/>
          <w:sz w:val="24"/>
          <w:szCs w:val="24"/>
        </w:rPr>
        <w:t>Zamawiającego (</w:t>
      </w:r>
      <w:r w:rsidRPr="00601E4D">
        <w:rPr>
          <w:rStyle w:val="FontStyle25"/>
          <w:sz w:val="24"/>
          <w:szCs w:val="24"/>
        </w:rPr>
        <w:t>inspektora nadzoru</w:t>
      </w:r>
      <w:r w:rsidR="009B02E7">
        <w:rPr>
          <w:rStyle w:val="FontStyle25"/>
          <w:sz w:val="24"/>
          <w:szCs w:val="24"/>
        </w:rPr>
        <w:t>)</w:t>
      </w:r>
      <w:r w:rsidRPr="00601E4D">
        <w:rPr>
          <w:rStyle w:val="FontStyle25"/>
          <w:sz w:val="24"/>
          <w:szCs w:val="24"/>
        </w:rPr>
        <w:t>, Zamawiający będzie uprawniony do zatrudnienia osób trzecich w celu realizacji takiego polecenia na koszt Wykonawcy.</w:t>
      </w:r>
    </w:p>
    <w:p w14:paraId="6F212E64" w14:textId="77777777" w:rsidR="00AC602F" w:rsidRPr="0094688E" w:rsidRDefault="00AC602F" w:rsidP="0057332C">
      <w:pPr>
        <w:pStyle w:val="Style2"/>
        <w:widowControl/>
        <w:spacing w:line="240" w:lineRule="auto"/>
      </w:pPr>
    </w:p>
    <w:p w14:paraId="66FDA6EA" w14:textId="77777777" w:rsidR="00AC602F" w:rsidRPr="0094688E" w:rsidRDefault="00AC602F" w:rsidP="0057332C">
      <w:pPr>
        <w:pStyle w:val="Style2"/>
        <w:widowControl/>
        <w:spacing w:before="67" w:line="240" w:lineRule="auto"/>
        <w:jc w:val="center"/>
        <w:rPr>
          <w:rStyle w:val="FontStyle25"/>
          <w:sz w:val="24"/>
          <w:szCs w:val="24"/>
        </w:rPr>
      </w:pPr>
      <w:r w:rsidRPr="0094688E">
        <w:rPr>
          <w:rStyle w:val="FontStyle22"/>
          <w:sz w:val="24"/>
          <w:szCs w:val="24"/>
        </w:rPr>
        <w:t>§8</w:t>
      </w:r>
    </w:p>
    <w:p w14:paraId="7417CEA8" w14:textId="6DC04E7C" w:rsidR="00E52492" w:rsidRPr="004F158D" w:rsidRDefault="00AC602F" w:rsidP="004F158D">
      <w:pPr>
        <w:pStyle w:val="Style4"/>
        <w:widowControl/>
        <w:numPr>
          <w:ilvl w:val="0"/>
          <w:numId w:val="21"/>
        </w:numPr>
        <w:spacing w:line="240" w:lineRule="auto"/>
        <w:ind w:left="284" w:hanging="284"/>
        <w:rPr>
          <w:rStyle w:val="FontStyle25"/>
          <w:sz w:val="24"/>
          <w:szCs w:val="24"/>
        </w:rPr>
      </w:pPr>
      <w:r w:rsidRPr="0094688E">
        <w:rPr>
          <w:rStyle w:val="FontStyle25"/>
          <w:sz w:val="24"/>
          <w:szCs w:val="24"/>
        </w:rPr>
        <w:t xml:space="preserve">Wykonawca udziela gwarancji na </w:t>
      </w:r>
      <w:r w:rsidR="0008280D">
        <w:rPr>
          <w:rStyle w:val="FontStyle25"/>
          <w:sz w:val="24"/>
          <w:szCs w:val="24"/>
        </w:rPr>
        <w:t>roboty budowlane objęte przedmiotem umowy, w tym</w:t>
      </w:r>
      <w:r w:rsidRPr="0094688E">
        <w:rPr>
          <w:rStyle w:val="FontStyle25"/>
          <w:sz w:val="24"/>
          <w:szCs w:val="24"/>
        </w:rPr>
        <w:t xml:space="preserve"> wbudowane urządzenia i materiały, na okres </w:t>
      </w:r>
      <w:r w:rsidR="004F158D" w:rsidRPr="004F158D">
        <w:rPr>
          <w:rStyle w:val="FontStyle25"/>
          <w:sz w:val="24"/>
          <w:szCs w:val="24"/>
          <w:highlight w:val="yellow"/>
        </w:rPr>
        <w:t>………</w:t>
      </w:r>
      <w:r w:rsidRPr="0094688E">
        <w:rPr>
          <w:rStyle w:val="FontStyle25"/>
          <w:sz w:val="24"/>
          <w:szCs w:val="24"/>
        </w:rPr>
        <w:t xml:space="preserve"> miesięcy. </w:t>
      </w:r>
    </w:p>
    <w:p w14:paraId="16AA049B" w14:textId="77777777" w:rsidR="009B02E7" w:rsidRDefault="00AC602F" w:rsidP="00D644A5">
      <w:pPr>
        <w:pStyle w:val="Style4"/>
        <w:widowControl/>
        <w:numPr>
          <w:ilvl w:val="0"/>
          <w:numId w:val="21"/>
        </w:numPr>
        <w:spacing w:line="240" w:lineRule="auto"/>
        <w:ind w:left="284" w:hanging="284"/>
        <w:rPr>
          <w:rStyle w:val="FontStyle25"/>
          <w:sz w:val="24"/>
          <w:szCs w:val="24"/>
        </w:rPr>
      </w:pPr>
      <w:r w:rsidRPr="009B02E7">
        <w:rPr>
          <w:rStyle w:val="FontStyle25"/>
          <w:sz w:val="24"/>
          <w:szCs w:val="24"/>
        </w:rPr>
        <w:t>Okres odpowiedzialności Wykonawcy z tytułu rękojmi i gwarancji liczony jest od daty protokolarnego odbioru końcowego przedmiotu umowy, bez zastrzeżeń ze strony Zamawiającego.</w:t>
      </w:r>
    </w:p>
    <w:p w14:paraId="137F68D5" w14:textId="77777777" w:rsidR="009B02E7" w:rsidRDefault="00AC602F" w:rsidP="00D644A5">
      <w:pPr>
        <w:pStyle w:val="Style4"/>
        <w:widowControl/>
        <w:numPr>
          <w:ilvl w:val="0"/>
          <w:numId w:val="21"/>
        </w:numPr>
        <w:spacing w:line="240" w:lineRule="auto"/>
        <w:ind w:left="284" w:hanging="284"/>
        <w:rPr>
          <w:rStyle w:val="FontStyle25"/>
          <w:sz w:val="24"/>
          <w:szCs w:val="24"/>
        </w:rPr>
      </w:pPr>
      <w:r w:rsidRPr="009B02E7">
        <w:rPr>
          <w:rStyle w:val="FontStyle25"/>
          <w:sz w:val="24"/>
          <w:szCs w:val="24"/>
        </w:rPr>
        <w:t xml:space="preserve">W okresie gwarancji Wykonawca </w:t>
      </w:r>
      <w:r w:rsidR="009B02E7">
        <w:rPr>
          <w:rStyle w:val="FontStyle25"/>
          <w:sz w:val="24"/>
          <w:szCs w:val="24"/>
        </w:rPr>
        <w:t>z</w:t>
      </w:r>
      <w:r w:rsidRPr="009B02E7">
        <w:rPr>
          <w:rStyle w:val="FontStyle25"/>
          <w:sz w:val="24"/>
          <w:szCs w:val="24"/>
        </w:rPr>
        <w:t xml:space="preserve">obowiązany jest do nieodpłatnego usuwania wad ujawnionych po odbiorze końcowym. </w:t>
      </w:r>
    </w:p>
    <w:p w14:paraId="19E5618A" w14:textId="77777777" w:rsidR="009B02E7" w:rsidRDefault="00AC602F" w:rsidP="00D644A5">
      <w:pPr>
        <w:pStyle w:val="Style4"/>
        <w:widowControl/>
        <w:numPr>
          <w:ilvl w:val="0"/>
          <w:numId w:val="21"/>
        </w:numPr>
        <w:spacing w:line="240" w:lineRule="auto"/>
        <w:ind w:left="284" w:hanging="284"/>
        <w:rPr>
          <w:rStyle w:val="FontStyle25"/>
          <w:sz w:val="24"/>
          <w:szCs w:val="24"/>
        </w:rPr>
      </w:pPr>
      <w:r w:rsidRPr="009B02E7">
        <w:rPr>
          <w:rStyle w:val="FontStyle25"/>
          <w:sz w:val="24"/>
          <w:szCs w:val="24"/>
        </w:rPr>
        <w:t xml:space="preserve">O wykryciu wady w okresie gwarancji Zamawiający </w:t>
      </w:r>
      <w:r w:rsidR="009B02E7">
        <w:rPr>
          <w:rStyle w:val="FontStyle25"/>
          <w:sz w:val="24"/>
          <w:szCs w:val="24"/>
        </w:rPr>
        <w:t>z</w:t>
      </w:r>
      <w:r w:rsidRPr="009B02E7">
        <w:rPr>
          <w:rStyle w:val="FontStyle25"/>
          <w:sz w:val="24"/>
          <w:szCs w:val="24"/>
        </w:rPr>
        <w:t xml:space="preserve">obowiązany jest zawiadomić Wykonawcę pisemnie lub </w:t>
      </w:r>
      <w:r w:rsidR="009B02E7">
        <w:rPr>
          <w:rStyle w:val="FontStyle25"/>
          <w:sz w:val="24"/>
          <w:szCs w:val="24"/>
        </w:rPr>
        <w:t>środkami komunikacji elektronicznej:</w:t>
      </w:r>
    </w:p>
    <w:p w14:paraId="0FDB9A6A" w14:textId="1EB1BF2D" w:rsidR="009B02E7" w:rsidRDefault="009B02E7" w:rsidP="00D644A5">
      <w:pPr>
        <w:pStyle w:val="Style4"/>
        <w:widowControl/>
        <w:numPr>
          <w:ilvl w:val="0"/>
          <w:numId w:val="22"/>
        </w:numPr>
        <w:spacing w:line="240" w:lineRule="auto"/>
        <w:ind w:left="709" w:hanging="283"/>
        <w:rPr>
          <w:rStyle w:val="FontStyle25"/>
          <w:sz w:val="24"/>
          <w:szCs w:val="24"/>
        </w:rPr>
      </w:pPr>
      <w:r>
        <w:rPr>
          <w:rStyle w:val="FontStyle25"/>
          <w:sz w:val="24"/>
          <w:szCs w:val="24"/>
        </w:rPr>
        <w:t>faks:</w:t>
      </w:r>
      <w:r w:rsidR="00AC602F" w:rsidRPr="009B02E7">
        <w:rPr>
          <w:rStyle w:val="FontStyle25"/>
          <w:sz w:val="24"/>
          <w:szCs w:val="24"/>
        </w:rPr>
        <w:t xml:space="preserve"> </w:t>
      </w:r>
      <w:r w:rsidR="004F158D">
        <w:rPr>
          <w:rStyle w:val="FontStyle25"/>
          <w:sz w:val="24"/>
          <w:szCs w:val="24"/>
        </w:rPr>
        <w:t>………</w:t>
      </w:r>
      <w:r w:rsidR="00C20411">
        <w:rPr>
          <w:rStyle w:val="FontStyle25"/>
          <w:sz w:val="24"/>
          <w:szCs w:val="24"/>
        </w:rPr>
        <w:t>,</w:t>
      </w:r>
    </w:p>
    <w:p w14:paraId="76BF9F95" w14:textId="5558DAA3" w:rsidR="00AC602F" w:rsidRPr="009B02E7" w:rsidRDefault="004F158D" w:rsidP="00D644A5">
      <w:pPr>
        <w:pStyle w:val="Style4"/>
        <w:widowControl/>
        <w:numPr>
          <w:ilvl w:val="0"/>
          <w:numId w:val="22"/>
        </w:numPr>
        <w:tabs>
          <w:tab w:val="left" w:pos="350"/>
        </w:tabs>
        <w:spacing w:line="240" w:lineRule="auto"/>
        <w:ind w:left="709" w:hanging="283"/>
        <w:rPr>
          <w:rStyle w:val="FontStyle25"/>
          <w:sz w:val="24"/>
          <w:szCs w:val="24"/>
        </w:rPr>
      </w:pPr>
      <w:r>
        <w:rPr>
          <w:rStyle w:val="FontStyle25"/>
          <w:sz w:val="24"/>
          <w:szCs w:val="24"/>
        </w:rPr>
        <w:t>e-mail: ………</w:t>
      </w:r>
      <w:r w:rsidR="00C20411">
        <w:rPr>
          <w:rStyle w:val="FontStyle25"/>
          <w:sz w:val="24"/>
          <w:szCs w:val="24"/>
        </w:rPr>
        <w:t>.</w:t>
      </w:r>
    </w:p>
    <w:p w14:paraId="305A177B" w14:textId="77777777" w:rsidR="00AC602F" w:rsidRPr="0094688E" w:rsidRDefault="00AC602F" w:rsidP="00D644A5">
      <w:pPr>
        <w:pStyle w:val="Style4"/>
        <w:widowControl/>
        <w:numPr>
          <w:ilvl w:val="0"/>
          <w:numId w:val="21"/>
        </w:numPr>
        <w:tabs>
          <w:tab w:val="left" w:pos="350"/>
        </w:tabs>
        <w:spacing w:line="240" w:lineRule="auto"/>
        <w:ind w:left="284" w:hanging="284"/>
        <w:rPr>
          <w:rStyle w:val="FontStyle25"/>
          <w:sz w:val="24"/>
          <w:szCs w:val="24"/>
        </w:rPr>
      </w:pPr>
      <w:r w:rsidRPr="0094688E">
        <w:rPr>
          <w:rStyle w:val="FontStyle25"/>
          <w:sz w:val="24"/>
          <w:szCs w:val="24"/>
        </w:rPr>
        <w:t>Strony ustalają następujące terminy usunięcia wad w ramach obowiązków gwarancyjnych:</w:t>
      </w:r>
    </w:p>
    <w:p w14:paraId="0B43A95F" w14:textId="78A17C03" w:rsidR="009B02E7" w:rsidRDefault="00AC602F" w:rsidP="00D644A5">
      <w:pPr>
        <w:pStyle w:val="Style4"/>
        <w:widowControl/>
        <w:numPr>
          <w:ilvl w:val="0"/>
          <w:numId w:val="2"/>
        </w:numPr>
        <w:tabs>
          <w:tab w:val="clear" w:pos="720"/>
          <w:tab w:val="num" w:pos="0"/>
          <w:tab w:val="left" w:pos="725"/>
        </w:tabs>
        <w:spacing w:line="240" w:lineRule="auto"/>
        <w:ind w:left="725" w:hanging="299"/>
        <w:rPr>
          <w:rStyle w:val="FontStyle25"/>
          <w:sz w:val="24"/>
          <w:szCs w:val="24"/>
        </w:rPr>
      </w:pPr>
      <w:r w:rsidRPr="0094688E">
        <w:rPr>
          <w:rStyle w:val="FontStyle25"/>
          <w:sz w:val="24"/>
          <w:szCs w:val="24"/>
        </w:rPr>
        <w:t>jeśli wada uniemożliwia użytkowanie</w:t>
      </w:r>
      <w:ins w:id="13" w:author="i bu" w:date="2018-02-27T15:07:00Z">
        <w:r w:rsidR="004D7A82">
          <w:rPr>
            <w:rStyle w:val="FontStyle25"/>
            <w:sz w:val="24"/>
            <w:szCs w:val="24"/>
          </w:rPr>
          <w:t xml:space="preserve"> obiektu którego dotyczą roboty</w:t>
        </w:r>
      </w:ins>
      <w:del w:id="14" w:author="i bu" w:date="2018-02-27T15:07:00Z">
        <w:r w:rsidRPr="0094688E" w:rsidDel="004D7A82">
          <w:rPr>
            <w:rStyle w:val="FontStyle25"/>
            <w:sz w:val="24"/>
            <w:szCs w:val="24"/>
          </w:rPr>
          <w:delText xml:space="preserve"> przedmiotu umowy </w:delText>
        </w:r>
      </w:del>
      <w:ins w:id="15" w:author="i bu" w:date="2018-02-27T15:07:00Z">
        <w:r w:rsidR="004D7A82">
          <w:rPr>
            <w:rStyle w:val="FontStyle25"/>
            <w:sz w:val="24"/>
            <w:szCs w:val="24"/>
          </w:rPr>
          <w:t xml:space="preserve"> </w:t>
        </w:r>
      </w:ins>
      <w:r w:rsidRPr="0094688E">
        <w:rPr>
          <w:rStyle w:val="FontStyle25"/>
          <w:sz w:val="24"/>
          <w:szCs w:val="24"/>
        </w:rPr>
        <w:t xml:space="preserve">zgodnie z przeznaczeniem </w:t>
      </w:r>
      <w:r w:rsidR="009B02E7">
        <w:rPr>
          <w:rStyle w:val="FontStyle25"/>
          <w:sz w:val="24"/>
          <w:szCs w:val="24"/>
        </w:rPr>
        <w:t>–</w:t>
      </w:r>
      <w:r w:rsidRPr="0094688E">
        <w:rPr>
          <w:rStyle w:val="FontStyle25"/>
          <w:sz w:val="24"/>
          <w:szCs w:val="24"/>
        </w:rPr>
        <w:t>Wykonawca zobowiązany jest do jej usunięcia w terminie 7 dni od dnia otrzymania zawiadomienia,</w:t>
      </w:r>
    </w:p>
    <w:p w14:paraId="3DC55344" w14:textId="77777777" w:rsidR="009B02E7" w:rsidRDefault="00AC602F" w:rsidP="00D644A5">
      <w:pPr>
        <w:pStyle w:val="Style4"/>
        <w:widowControl/>
        <w:numPr>
          <w:ilvl w:val="0"/>
          <w:numId w:val="2"/>
        </w:numPr>
        <w:tabs>
          <w:tab w:val="clear" w:pos="720"/>
          <w:tab w:val="num" w:pos="0"/>
          <w:tab w:val="left" w:pos="725"/>
        </w:tabs>
        <w:spacing w:line="240" w:lineRule="auto"/>
        <w:ind w:left="725" w:hanging="299"/>
        <w:rPr>
          <w:rStyle w:val="FontStyle25"/>
          <w:sz w:val="24"/>
          <w:szCs w:val="24"/>
        </w:rPr>
      </w:pPr>
      <w:r w:rsidRPr="009B02E7">
        <w:rPr>
          <w:rStyle w:val="FontStyle25"/>
          <w:sz w:val="24"/>
          <w:szCs w:val="24"/>
        </w:rPr>
        <w:t>w pozostałych przypadkach, Wykonawca zobowiązany jest do jej usunięcia w terminie uzgodnionym w protokole spisanym przy udziale obu stron, a w przypadku braku porozumienia w terminie wyznaczonym przez Zamawiającego.</w:t>
      </w:r>
    </w:p>
    <w:p w14:paraId="5618228E" w14:textId="0E6C664A" w:rsidR="009B02E7" w:rsidRDefault="00AC602F" w:rsidP="000E2475">
      <w:pPr>
        <w:pStyle w:val="Style4"/>
        <w:widowControl/>
        <w:numPr>
          <w:ilvl w:val="0"/>
          <w:numId w:val="21"/>
        </w:numPr>
        <w:tabs>
          <w:tab w:val="left" w:pos="284"/>
        </w:tabs>
        <w:spacing w:line="240" w:lineRule="auto"/>
        <w:ind w:left="284" w:hanging="284"/>
        <w:rPr>
          <w:rStyle w:val="FontStyle25"/>
          <w:sz w:val="24"/>
          <w:szCs w:val="24"/>
        </w:rPr>
      </w:pPr>
      <w:r w:rsidRPr="009B02E7">
        <w:rPr>
          <w:rStyle w:val="FontStyle25"/>
          <w:sz w:val="24"/>
          <w:szCs w:val="24"/>
        </w:rPr>
        <w:t>Usunięcie wad będzie stwierdzone protokolarnie.</w:t>
      </w:r>
    </w:p>
    <w:p w14:paraId="76F28D08" w14:textId="08BB36B4" w:rsidR="009B02E7" w:rsidRDefault="00AC602F" w:rsidP="000E2475">
      <w:pPr>
        <w:pStyle w:val="Style4"/>
        <w:widowControl/>
        <w:numPr>
          <w:ilvl w:val="0"/>
          <w:numId w:val="21"/>
        </w:numPr>
        <w:tabs>
          <w:tab w:val="left" w:pos="284"/>
        </w:tabs>
        <w:spacing w:line="240" w:lineRule="auto"/>
        <w:ind w:left="284" w:hanging="284"/>
        <w:rPr>
          <w:rStyle w:val="FontStyle25"/>
          <w:sz w:val="24"/>
          <w:szCs w:val="24"/>
        </w:rPr>
      </w:pPr>
      <w:r w:rsidRPr="009B02E7">
        <w:rPr>
          <w:rStyle w:val="FontStyle25"/>
          <w:sz w:val="24"/>
          <w:szCs w:val="24"/>
        </w:rPr>
        <w:t>W przypadku usunięcia przez Wykonawcę wady lub wykonania wadliwej części robót na nowo, termin gwarancji dla tych elementów biegnie na nowo od chwili protokolarnego potwierdzenia us</w:t>
      </w:r>
      <w:r w:rsidR="009B02E7">
        <w:rPr>
          <w:rStyle w:val="FontStyle25"/>
          <w:sz w:val="24"/>
          <w:szCs w:val="24"/>
        </w:rPr>
        <w:t>unięcia wad lub wykonania robót</w:t>
      </w:r>
      <w:r w:rsidRPr="009B02E7">
        <w:rPr>
          <w:rStyle w:val="FontStyle25"/>
          <w:sz w:val="24"/>
          <w:szCs w:val="24"/>
        </w:rPr>
        <w:t>. W</w:t>
      </w:r>
      <w:ins w:id="16" w:author="i bu" w:date="2018-02-27T15:07:00Z">
        <w:r w:rsidR="0053038B">
          <w:rPr>
            <w:rStyle w:val="FontStyle25"/>
            <w:sz w:val="24"/>
            <w:szCs w:val="24"/>
          </w:rPr>
          <w:t>e wszystkich</w:t>
        </w:r>
      </w:ins>
      <w:del w:id="17" w:author="i bu" w:date="2018-02-27T15:07:00Z">
        <w:r w:rsidRPr="009B02E7" w:rsidDel="0053038B">
          <w:rPr>
            <w:rStyle w:val="FontStyle25"/>
            <w:sz w:val="24"/>
            <w:szCs w:val="24"/>
          </w:rPr>
          <w:delText xml:space="preserve"> innych</w:delText>
        </w:r>
      </w:del>
      <w:r w:rsidRPr="009B02E7">
        <w:rPr>
          <w:rStyle w:val="FontStyle25"/>
          <w:sz w:val="24"/>
          <w:szCs w:val="24"/>
        </w:rPr>
        <w:t xml:space="preserve"> przypadkach termin gwarancji ulega przedłużeniu o czas</w:t>
      </w:r>
      <w:r w:rsidR="009B02E7">
        <w:rPr>
          <w:rStyle w:val="FontStyle25"/>
          <w:sz w:val="24"/>
          <w:szCs w:val="24"/>
        </w:rPr>
        <w:t>, w ciągu</w:t>
      </w:r>
      <w:r w:rsidRPr="009B02E7">
        <w:rPr>
          <w:rStyle w:val="FontStyle25"/>
          <w:sz w:val="24"/>
          <w:szCs w:val="24"/>
        </w:rPr>
        <w:t xml:space="preserve"> którego wskutek wady przedmiotu objętego gwarancją Zamawiający z gwarancji nie mógł korzystać.</w:t>
      </w:r>
    </w:p>
    <w:p w14:paraId="521957E1" w14:textId="77777777" w:rsidR="004005E8" w:rsidRDefault="00AC602F" w:rsidP="000E2475">
      <w:pPr>
        <w:pStyle w:val="Style4"/>
        <w:widowControl/>
        <w:numPr>
          <w:ilvl w:val="0"/>
          <w:numId w:val="21"/>
        </w:numPr>
        <w:tabs>
          <w:tab w:val="left" w:pos="284"/>
        </w:tabs>
        <w:spacing w:line="240" w:lineRule="auto"/>
        <w:ind w:left="284" w:hanging="284"/>
        <w:rPr>
          <w:rStyle w:val="FontStyle25"/>
          <w:sz w:val="24"/>
          <w:szCs w:val="24"/>
        </w:rPr>
      </w:pPr>
      <w:r w:rsidRPr="009B02E7">
        <w:rPr>
          <w:rStyle w:val="FontStyle25"/>
          <w:sz w:val="24"/>
          <w:szCs w:val="24"/>
        </w:rPr>
        <w:t>Wykonawca jest odpowiedzialny za wszelkie szkody, które spowodował w czasie prac nad usuwaniem wad.</w:t>
      </w:r>
    </w:p>
    <w:p w14:paraId="314D22D6" w14:textId="77777777" w:rsidR="004005E8" w:rsidRDefault="00AC602F" w:rsidP="000E2475">
      <w:pPr>
        <w:pStyle w:val="Style4"/>
        <w:widowControl/>
        <w:numPr>
          <w:ilvl w:val="0"/>
          <w:numId w:val="21"/>
        </w:numPr>
        <w:tabs>
          <w:tab w:val="left" w:pos="284"/>
        </w:tabs>
        <w:spacing w:line="240" w:lineRule="auto"/>
        <w:ind w:left="284" w:hanging="284"/>
        <w:rPr>
          <w:rStyle w:val="FontStyle25"/>
          <w:sz w:val="24"/>
          <w:szCs w:val="24"/>
        </w:rPr>
      </w:pPr>
      <w:r w:rsidRPr="004005E8">
        <w:rPr>
          <w:rStyle w:val="FontStyle25"/>
          <w:sz w:val="24"/>
          <w:szCs w:val="24"/>
        </w:rPr>
        <w:t xml:space="preserve">W przypadku ujawnienia </w:t>
      </w:r>
      <w:r w:rsidR="004005E8">
        <w:rPr>
          <w:rStyle w:val="FontStyle25"/>
          <w:sz w:val="24"/>
          <w:szCs w:val="24"/>
        </w:rPr>
        <w:t xml:space="preserve">w trakcie realizacji robót </w:t>
      </w:r>
      <w:r w:rsidRPr="004005E8">
        <w:rPr>
          <w:rStyle w:val="FontStyle25"/>
          <w:sz w:val="24"/>
          <w:szCs w:val="24"/>
        </w:rPr>
        <w:t>wad w przedmiocie umowy</w:t>
      </w:r>
      <w:r w:rsidR="004005E8">
        <w:rPr>
          <w:rStyle w:val="FontStyle25"/>
          <w:sz w:val="24"/>
          <w:szCs w:val="24"/>
        </w:rPr>
        <w:t>,</w:t>
      </w:r>
      <w:r w:rsidRPr="004005E8">
        <w:rPr>
          <w:rStyle w:val="FontStyle25"/>
          <w:sz w:val="24"/>
          <w:szCs w:val="24"/>
        </w:rPr>
        <w:t xml:space="preserve"> Zamawiający ma prawo żądania ich usunięcia w określonym terminie na koszt Wykonawcy.</w:t>
      </w:r>
    </w:p>
    <w:p w14:paraId="773E4C3F" w14:textId="77777777" w:rsidR="004005E8" w:rsidRDefault="00AC602F" w:rsidP="000E2475">
      <w:pPr>
        <w:pStyle w:val="Style4"/>
        <w:widowControl/>
        <w:numPr>
          <w:ilvl w:val="0"/>
          <w:numId w:val="21"/>
        </w:numPr>
        <w:tabs>
          <w:tab w:val="left" w:pos="426"/>
        </w:tabs>
        <w:spacing w:line="240" w:lineRule="auto"/>
        <w:ind w:left="426" w:hanging="426"/>
        <w:rPr>
          <w:rStyle w:val="FontStyle25"/>
          <w:sz w:val="24"/>
          <w:szCs w:val="24"/>
        </w:rPr>
      </w:pPr>
      <w:r w:rsidRPr="004005E8">
        <w:rPr>
          <w:rStyle w:val="FontStyle25"/>
          <w:sz w:val="24"/>
          <w:szCs w:val="24"/>
        </w:rPr>
        <w:t>Jeżeli dla ustalenia zaistnienia wad niezbędne jest dokonanie badań, odkryć lub ekspertyz, Zamawiający ma prawo polecić dokonanie tych czynności na koszt Wykonawcy.</w:t>
      </w:r>
    </w:p>
    <w:p w14:paraId="2C000B4B" w14:textId="0DC25FFE" w:rsidR="004005E8" w:rsidRDefault="00AC602F" w:rsidP="000E2475">
      <w:pPr>
        <w:pStyle w:val="Style4"/>
        <w:widowControl/>
        <w:numPr>
          <w:ilvl w:val="0"/>
          <w:numId w:val="21"/>
        </w:numPr>
        <w:tabs>
          <w:tab w:val="left" w:pos="426"/>
        </w:tabs>
        <w:spacing w:line="240" w:lineRule="auto"/>
        <w:ind w:left="426" w:hanging="426"/>
        <w:rPr>
          <w:rStyle w:val="FontStyle25"/>
          <w:sz w:val="24"/>
          <w:szCs w:val="24"/>
        </w:rPr>
      </w:pPr>
      <w:r w:rsidRPr="004005E8">
        <w:rPr>
          <w:rStyle w:val="FontStyle25"/>
          <w:sz w:val="24"/>
          <w:szCs w:val="24"/>
        </w:rPr>
        <w:t xml:space="preserve">Jeżeli Wykonawca nie usunie wady w terminie ustalonym zgodnie z ust. </w:t>
      </w:r>
      <w:del w:id="18" w:author="i bu" w:date="2018-02-27T15:08:00Z">
        <w:r w:rsidR="0043759B" w:rsidDel="0053038B">
          <w:rPr>
            <w:rStyle w:val="FontStyle25"/>
            <w:sz w:val="24"/>
            <w:szCs w:val="24"/>
          </w:rPr>
          <w:delText>6</w:delText>
        </w:r>
      </w:del>
      <w:ins w:id="19" w:author="i bu" w:date="2018-02-27T15:08:00Z">
        <w:r w:rsidR="0053038B">
          <w:rPr>
            <w:rStyle w:val="FontStyle25"/>
            <w:sz w:val="24"/>
            <w:szCs w:val="24"/>
          </w:rPr>
          <w:t>5</w:t>
        </w:r>
      </w:ins>
      <w:r w:rsidRPr="004005E8">
        <w:rPr>
          <w:rStyle w:val="FontStyle25"/>
          <w:sz w:val="24"/>
          <w:szCs w:val="24"/>
        </w:rPr>
        <w:t>, Za</w:t>
      </w:r>
      <w:r w:rsidR="004005E8" w:rsidRPr="004005E8">
        <w:rPr>
          <w:rStyle w:val="FontStyle25"/>
          <w:sz w:val="24"/>
          <w:szCs w:val="24"/>
        </w:rPr>
        <w:t>mawiający ma prawo zlecić usunię</w:t>
      </w:r>
      <w:r w:rsidRPr="004005E8">
        <w:rPr>
          <w:rStyle w:val="FontStyle25"/>
          <w:sz w:val="24"/>
          <w:szCs w:val="24"/>
        </w:rPr>
        <w:t>cie takiej wady osobie trzeciej na koszt Wykonawcy, niezależnie od obciążenia go karą za opóźnienie w usunięciu wady (liczoną do czasu usunięcia przez podmiot trzeci, działający bez nieuzasadnionego opóźnienia).</w:t>
      </w:r>
    </w:p>
    <w:p w14:paraId="18BE0035" w14:textId="36C1AFB7" w:rsidR="004005E8" w:rsidRDefault="00AC602F" w:rsidP="000E2475">
      <w:pPr>
        <w:pStyle w:val="Style4"/>
        <w:widowControl/>
        <w:numPr>
          <w:ilvl w:val="0"/>
          <w:numId w:val="21"/>
        </w:numPr>
        <w:tabs>
          <w:tab w:val="left" w:pos="426"/>
        </w:tabs>
        <w:spacing w:line="240" w:lineRule="auto"/>
        <w:ind w:left="426" w:hanging="426"/>
        <w:rPr>
          <w:rStyle w:val="FontStyle25"/>
          <w:sz w:val="24"/>
          <w:szCs w:val="24"/>
        </w:rPr>
      </w:pPr>
      <w:r w:rsidRPr="004005E8">
        <w:rPr>
          <w:rStyle w:val="FontStyle25"/>
          <w:sz w:val="24"/>
          <w:szCs w:val="24"/>
        </w:rPr>
        <w:t>Niezależnie od udzielonej gwarancji Wykonawca ponosi wobec Zamawiającego odpowiedzialność z tytułu rękojmi</w:t>
      </w:r>
      <w:r w:rsidR="000A35CE">
        <w:rPr>
          <w:rStyle w:val="FontStyle25"/>
          <w:sz w:val="24"/>
          <w:szCs w:val="24"/>
        </w:rPr>
        <w:t>,</w:t>
      </w:r>
      <w:r w:rsidRPr="004005E8">
        <w:rPr>
          <w:rStyle w:val="FontStyle25"/>
          <w:sz w:val="24"/>
          <w:szCs w:val="24"/>
        </w:rPr>
        <w:t xml:space="preserve"> na zasadach określonych w kodeksie cywilnym.</w:t>
      </w:r>
    </w:p>
    <w:p w14:paraId="4C1AC16D" w14:textId="77777777" w:rsidR="00AC602F" w:rsidRPr="004005E8" w:rsidRDefault="00AC602F" w:rsidP="000E2475">
      <w:pPr>
        <w:pStyle w:val="Style4"/>
        <w:widowControl/>
        <w:numPr>
          <w:ilvl w:val="0"/>
          <w:numId w:val="21"/>
        </w:numPr>
        <w:tabs>
          <w:tab w:val="left" w:pos="426"/>
        </w:tabs>
        <w:spacing w:line="240" w:lineRule="auto"/>
        <w:ind w:left="426" w:hanging="426"/>
        <w:rPr>
          <w:rStyle w:val="FontStyle25"/>
          <w:sz w:val="24"/>
          <w:szCs w:val="24"/>
        </w:rPr>
      </w:pPr>
      <w:r w:rsidRPr="004005E8">
        <w:rPr>
          <w:rStyle w:val="FontStyle25"/>
          <w:sz w:val="24"/>
          <w:szCs w:val="24"/>
        </w:rPr>
        <w:t>W okresie gwarancji Wykonawca i Zamawiający zobowiązani są do pisemnego wzajemnego zawiadomienia w terminie 7 dni o:</w:t>
      </w:r>
    </w:p>
    <w:p w14:paraId="397B5A13" w14:textId="77777777" w:rsidR="004005E8" w:rsidRDefault="004005E8" w:rsidP="00D644A5">
      <w:pPr>
        <w:pStyle w:val="Style4"/>
        <w:widowControl/>
        <w:numPr>
          <w:ilvl w:val="0"/>
          <w:numId w:val="3"/>
        </w:numPr>
        <w:tabs>
          <w:tab w:val="clear" w:pos="0"/>
        </w:tabs>
        <w:spacing w:line="240" w:lineRule="auto"/>
        <w:ind w:left="709" w:hanging="283"/>
        <w:jc w:val="left"/>
        <w:rPr>
          <w:rStyle w:val="FontStyle25"/>
          <w:sz w:val="24"/>
          <w:szCs w:val="24"/>
        </w:rPr>
      </w:pPr>
      <w:r>
        <w:rPr>
          <w:rStyle w:val="FontStyle25"/>
          <w:sz w:val="24"/>
          <w:szCs w:val="24"/>
        </w:rPr>
        <w:t>zmianie adresu lub firmy,</w:t>
      </w:r>
    </w:p>
    <w:p w14:paraId="4C3B5ED2" w14:textId="77777777" w:rsidR="004005E8" w:rsidRDefault="00AC602F" w:rsidP="00D644A5">
      <w:pPr>
        <w:pStyle w:val="Style4"/>
        <w:widowControl/>
        <w:numPr>
          <w:ilvl w:val="0"/>
          <w:numId w:val="3"/>
        </w:numPr>
        <w:tabs>
          <w:tab w:val="clear" w:pos="0"/>
        </w:tabs>
        <w:spacing w:line="240" w:lineRule="auto"/>
        <w:ind w:left="709" w:hanging="283"/>
        <w:jc w:val="left"/>
        <w:rPr>
          <w:rStyle w:val="FontStyle25"/>
          <w:sz w:val="24"/>
          <w:szCs w:val="24"/>
        </w:rPr>
      </w:pPr>
      <w:r w:rsidRPr="004005E8">
        <w:rPr>
          <w:rStyle w:val="FontStyle25"/>
          <w:sz w:val="24"/>
          <w:szCs w:val="24"/>
        </w:rPr>
        <w:t>zmian</w:t>
      </w:r>
      <w:r w:rsidR="004005E8">
        <w:rPr>
          <w:rStyle w:val="FontStyle25"/>
          <w:sz w:val="24"/>
          <w:szCs w:val="24"/>
        </w:rPr>
        <w:t>ie osób reprezentujących strony,</w:t>
      </w:r>
    </w:p>
    <w:p w14:paraId="1CB188EA" w14:textId="77777777" w:rsidR="004005E8" w:rsidRDefault="004005E8" w:rsidP="00D644A5">
      <w:pPr>
        <w:pStyle w:val="Style4"/>
        <w:widowControl/>
        <w:numPr>
          <w:ilvl w:val="0"/>
          <w:numId w:val="3"/>
        </w:numPr>
        <w:tabs>
          <w:tab w:val="clear" w:pos="0"/>
        </w:tabs>
        <w:spacing w:line="240" w:lineRule="auto"/>
        <w:ind w:left="709" w:hanging="283"/>
        <w:jc w:val="left"/>
        <w:rPr>
          <w:rStyle w:val="FontStyle25"/>
          <w:sz w:val="24"/>
          <w:szCs w:val="24"/>
        </w:rPr>
      </w:pPr>
      <w:r>
        <w:rPr>
          <w:rStyle w:val="FontStyle25"/>
          <w:sz w:val="24"/>
          <w:szCs w:val="24"/>
        </w:rPr>
        <w:t>ogłoszeniu upadłości Wykonawcy,</w:t>
      </w:r>
    </w:p>
    <w:p w14:paraId="61DE3EB0" w14:textId="77777777" w:rsidR="004005E8" w:rsidRDefault="00AC602F" w:rsidP="00D644A5">
      <w:pPr>
        <w:pStyle w:val="Style4"/>
        <w:widowControl/>
        <w:numPr>
          <w:ilvl w:val="0"/>
          <w:numId w:val="3"/>
        </w:numPr>
        <w:tabs>
          <w:tab w:val="clear" w:pos="0"/>
        </w:tabs>
        <w:spacing w:line="240" w:lineRule="auto"/>
        <w:ind w:left="709" w:hanging="283"/>
        <w:jc w:val="left"/>
        <w:rPr>
          <w:rStyle w:val="FontStyle25"/>
          <w:sz w:val="24"/>
          <w:szCs w:val="24"/>
        </w:rPr>
      </w:pPr>
      <w:r w:rsidRPr="004005E8">
        <w:rPr>
          <w:rStyle w:val="FontStyle25"/>
          <w:sz w:val="24"/>
          <w:szCs w:val="24"/>
        </w:rPr>
        <w:t>wszczęciu postępowania naprawczego, w którym uczestniczy Wykonawca jako dłużnik;</w:t>
      </w:r>
    </w:p>
    <w:p w14:paraId="2617E34B" w14:textId="77777777" w:rsidR="00AC602F" w:rsidRPr="0094688E" w:rsidRDefault="00AC602F" w:rsidP="00D644A5">
      <w:pPr>
        <w:pStyle w:val="Style4"/>
        <w:widowControl/>
        <w:numPr>
          <w:ilvl w:val="0"/>
          <w:numId w:val="3"/>
        </w:numPr>
        <w:tabs>
          <w:tab w:val="clear" w:pos="0"/>
        </w:tabs>
        <w:spacing w:line="240" w:lineRule="auto"/>
        <w:ind w:left="709" w:hanging="283"/>
        <w:jc w:val="left"/>
      </w:pPr>
      <w:r w:rsidRPr="004005E8">
        <w:rPr>
          <w:rStyle w:val="FontStyle25"/>
          <w:sz w:val="24"/>
          <w:szCs w:val="24"/>
        </w:rPr>
        <w:t>ogłoszeniu likwidacji firmy Wykonawcy.</w:t>
      </w:r>
    </w:p>
    <w:p w14:paraId="7D7789A9" w14:textId="77777777" w:rsidR="00AC602F" w:rsidRPr="0094688E" w:rsidRDefault="00AC602F" w:rsidP="00AC602F">
      <w:pPr>
        <w:pStyle w:val="Style11"/>
        <w:widowControl/>
        <w:spacing w:before="38"/>
        <w:jc w:val="center"/>
      </w:pPr>
    </w:p>
    <w:p w14:paraId="6DE91B4B" w14:textId="77777777" w:rsidR="00AC602F" w:rsidRPr="0094688E" w:rsidRDefault="004005E8" w:rsidP="00AC602F">
      <w:pPr>
        <w:pStyle w:val="Style11"/>
        <w:widowControl/>
        <w:spacing w:before="38"/>
        <w:jc w:val="center"/>
        <w:rPr>
          <w:rStyle w:val="FontStyle25"/>
          <w:sz w:val="24"/>
          <w:szCs w:val="24"/>
        </w:rPr>
      </w:pPr>
      <w:r>
        <w:rPr>
          <w:rStyle w:val="FontStyle27"/>
          <w:sz w:val="24"/>
          <w:szCs w:val="24"/>
        </w:rPr>
        <w:t>§</w:t>
      </w:r>
      <w:r w:rsidR="00AC602F" w:rsidRPr="0094688E">
        <w:rPr>
          <w:rStyle w:val="FontStyle27"/>
          <w:sz w:val="24"/>
          <w:szCs w:val="24"/>
        </w:rPr>
        <w:t>9</w:t>
      </w:r>
    </w:p>
    <w:p w14:paraId="22C8F2AD" w14:textId="77777777" w:rsidR="00AC602F" w:rsidRPr="0094688E" w:rsidRDefault="00AC602F" w:rsidP="00D644A5">
      <w:pPr>
        <w:widowControl w:val="0"/>
        <w:numPr>
          <w:ilvl w:val="0"/>
          <w:numId w:val="1"/>
        </w:numPr>
        <w:tabs>
          <w:tab w:val="clear" w:pos="780"/>
          <w:tab w:val="num" w:pos="0"/>
        </w:tabs>
        <w:suppressAutoHyphens/>
        <w:autoSpaceDE w:val="0"/>
        <w:ind w:left="284" w:hanging="284"/>
        <w:rPr>
          <w:rFonts w:ascii="Times New Roman" w:hAnsi="Times New Roman"/>
        </w:rPr>
      </w:pPr>
      <w:r w:rsidRPr="0094688E">
        <w:rPr>
          <w:rStyle w:val="FontStyle25"/>
          <w:sz w:val="24"/>
          <w:szCs w:val="24"/>
        </w:rPr>
        <w:t>Ustala</w:t>
      </w:r>
      <w:r w:rsidRPr="0094688E">
        <w:rPr>
          <w:rFonts w:ascii="Times New Roman" w:hAnsi="Times New Roman"/>
        </w:rPr>
        <w:t xml:space="preserve"> </w:t>
      </w:r>
      <w:r w:rsidRPr="0094688E">
        <w:rPr>
          <w:rStyle w:val="FontStyle25"/>
          <w:sz w:val="24"/>
          <w:szCs w:val="24"/>
        </w:rPr>
        <w:t>się następujące rodzaje odbiorów:</w:t>
      </w:r>
    </w:p>
    <w:p w14:paraId="12129604" w14:textId="77777777" w:rsidR="00763EE3" w:rsidRDefault="00AC602F" w:rsidP="00D644A5">
      <w:pPr>
        <w:pStyle w:val="Style4"/>
        <w:numPr>
          <w:ilvl w:val="0"/>
          <w:numId w:val="6"/>
        </w:numPr>
        <w:tabs>
          <w:tab w:val="clear" w:pos="0"/>
        </w:tabs>
        <w:spacing w:line="240" w:lineRule="auto"/>
        <w:ind w:left="709" w:hanging="283"/>
      </w:pPr>
      <w:r w:rsidRPr="0094688E">
        <w:t>odbiory robót zanikających i ulegających zakryciu,</w:t>
      </w:r>
    </w:p>
    <w:p w14:paraId="6E11CFA6" w14:textId="77777777" w:rsidR="00763EE3" w:rsidRDefault="00AC602F" w:rsidP="00D644A5">
      <w:pPr>
        <w:pStyle w:val="Style4"/>
        <w:numPr>
          <w:ilvl w:val="0"/>
          <w:numId w:val="6"/>
        </w:numPr>
        <w:tabs>
          <w:tab w:val="clear" w:pos="0"/>
        </w:tabs>
        <w:spacing w:line="240" w:lineRule="auto"/>
        <w:ind w:left="709" w:hanging="283"/>
      </w:pPr>
      <w:r w:rsidRPr="0094688E">
        <w:t>odbi</w:t>
      </w:r>
      <w:r w:rsidR="00763EE3">
        <w:t>ory</w:t>
      </w:r>
      <w:r w:rsidRPr="0094688E">
        <w:t xml:space="preserve"> częściow</w:t>
      </w:r>
      <w:r w:rsidR="00763EE3">
        <w:t>e, np. miesięczne</w:t>
      </w:r>
      <w:r w:rsidRPr="0094688E">
        <w:t>,</w:t>
      </w:r>
    </w:p>
    <w:p w14:paraId="3C57F5FC" w14:textId="349DD8F3" w:rsidR="00763EE3" w:rsidRDefault="00AC602F" w:rsidP="00D644A5">
      <w:pPr>
        <w:pStyle w:val="Style4"/>
        <w:numPr>
          <w:ilvl w:val="0"/>
          <w:numId w:val="6"/>
        </w:numPr>
        <w:tabs>
          <w:tab w:val="clear" w:pos="0"/>
        </w:tabs>
        <w:spacing w:line="240" w:lineRule="auto"/>
        <w:ind w:left="709" w:hanging="283"/>
      </w:pPr>
      <w:r w:rsidRPr="0094688E">
        <w:t xml:space="preserve">odbiór końcowy po całkowitym wykonaniu </w:t>
      </w:r>
      <w:r w:rsidR="007B254D">
        <w:t>przedmiotu umowy</w:t>
      </w:r>
      <w:r w:rsidR="00763EE3">
        <w:t xml:space="preserve"> oraz otrzymaniu </w:t>
      </w:r>
      <w:r w:rsidRPr="0094688E">
        <w:t>dokumentacji powykonawczej,</w:t>
      </w:r>
    </w:p>
    <w:p w14:paraId="1584A6EE" w14:textId="77777777" w:rsidR="00AC602F" w:rsidRPr="0094688E" w:rsidRDefault="00AC602F" w:rsidP="00D644A5">
      <w:pPr>
        <w:pStyle w:val="Style4"/>
        <w:numPr>
          <w:ilvl w:val="0"/>
          <w:numId w:val="6"/>
        </w:numPr>
        <w:tabs>
          <w:tab w:val="clear" w:pos="0"/>
        </w:tabs>
        <w:spacing w:line="240" w:lineRule="auto"/>
        <w:ind w:left="709" w:hanging="283"/>
      </w:pPr>
      <w:r w:rsidRPr="0094688E">
        <w:t>odbiór ostateczny (pogwarancyjny) po okresie rękojmi i gwarancji.</w:t>
      </w:r>
    </w:p>
    <w:p w14:paraId="1D04BEE5" w14:textId="77777777" w:rsidR="00763EE3" w:rsidRDefault="00AC602F" w:rsidP="00D644A5">
      <w:pPr>
        <w:pStyle w:val="Akapitzlist"/>
        <w:widowControl w:val="0"/>
        <w:numPr>
          <w:ilvl w:val="0"/>
          <w:numId w:val="23"/>
        </w:numPr>
        <w:suppressAutoHyphens/>
        <w:autoSpaceDE w:val="0"/>
        <w:spacing w:after="0" w:line="240" w:lineRule="auto"/>
        <w:ind w:left="284" w:hanging="284"/>
        <w:rPr>
          <w:rStyle w:val="FontStyle25"/>
          <w:sz w:val="24"/>
          <w:szCs w:val="24"/>
        </w:rPr>
      </w:pPr>
      <w:r w:rsidRPr="00763EE3">
        <w:rPr>
          <w:rStyle w:val="FontStyle25"/>
          <w:sz w:val="24"/>
          <w:szCs w:val="24"/>
        </w:rPr>
        <w:t>Z każdej czynności odbioru zostanie sporządzony protokół, który zawierać będzie wszystkie ustalenia poczynione w czasie odbioru, w tym terminy wyznaczone na usunięcie stwierdzonych przy odbiorze wad (terminy ustalają strony, a w razie braku porozumienia wyznacza je Zamawiający).</w:t>
      </w:r>
    </w:p>
    <w:p w14:paraId="5A1C2723" w14:textId="1E560327" w:rsidR="000F1603" w:rsidRDefault="00AC602F" w:rsidP="00D644A5">
      <w:pPr>
        <w:pStyle w:val="Akapitzlist"/>
        <w:widowControl w:val="0"/>
        <w:numPr>
          <w:ilvl w:val="0"/>
          <w:numId w:val="23"/>
        </w:numPr>
        <w:suppressAutoHyphens/>
        <w:autoSpaceDE w:val="0"/>
        <w:spacing w:after="0" w:line="240" w:lineRule="auto"/>
        <w:ind w:left="284" w:hanging="284"/>
        <w:rPr>
          <w:rStyle w:val="FontStyle25"/>
          <w:sz w:val="24"/>
          <w:szCs w:val="24"/>
        </w:rPr>
      </w:pPr>
      <w:r w:rsidRPr="00763EE3">
        <w:rPr>
          <w:rStyle w:val="FontStyle25"/>
          <w:sz w:val="24"/>
          <w:szCs w:val="24"/>
        </w:rPr>
        <w:t xml:space="preserve">Zgłoszenie gotowości </w:t>
      </w:r>
      <w:r w:rsidR="000F1603">
        <w:rPr>
          <w:rStyle w:val="FontStyle25"/>
          <w:sz w:val="24"/>
          <w:szCs w:val="24"/>
        </w:rPr>
        <w:t xml:space="preserve">przedmiotu umowy </w:t>
      </w:r>
      <w:r w:rsidRPr="00763EE3">
        <w:rPr>
          <w:rStyle w:val="FontStyle25"/>
          <w:sz w:val="24"/>
          <w:szCs w:val="24"/>
        </w:rPr>
        <w:t xml:space="preserve">do odbioru </w:t>
      </w:r>
      <w:r w:rsidR="000F1603">
        <w:rPr>
          <w:rStyle w:val="FontStyle25"/>
          <w:sz w:val="24"/>
          <w:szCs w:val="24"/>
        </w:rPr>
        <w:t>końcowego nastąpi</w:t>
      </w:r>
      <w:r w:rsidR="004F158D">
        <w:rPr>
          <w:rStyle w:val="FontStyle25"/>
          <w:sz w:val="24"/>
          <w:szCs w:val="24"/>
        </w:rPr>
        <w:t xml:space="preserve"> poprzez</w:t>
      </w:r>
      <w:r w:rsidRPr="00763EE3">
        <w:rPr>
          <w:rStyle w:val="FontStyle25"/>
          <w:sz w:val="24"/>
          <w:szCs w:val="24"/>
        </w:rPr>
        <w:t xml:space="preserve"> </w:t>
      </w:r>
      <w:r w:rsidR="000F1603">
        <w:rPr>
          <w:rStyle w:val="FontStyle25"/>
          <w:sz w:val="24"/>
          <w:szCs w:val="24"/>
        </w:rPr>
        <w:t>złożenie stosownego pisma w siedzi</w:t>
      </w:r>
      <w:r w:rsidR="004F158D">
        <w:rPr>
          <w:rStyle w:val="FontStyle25"/>
          <w:sz w:val="24"/>
          <w:szCs w:val="24"/>
        </w:rPr>
        <w:t>bie Zamawiającego (sekretariat) oraz w razie potrzeby poprzez wpis do dziennika budowy.</w:t>
      </w:r>
    </w:p>
    <w:p w14:paraId="051662A7" w14:textId="248F0101" w:rsidR="000F1603" w:rsidRDefault="00AC602F" w:rsidP="00D644A5">
      <w:pPr>
        <w:pStyle w:val="Akapitzlist"/>
        <w:widowControl w:val="0"/>
        <w:numPr>
          <w:ilvl w:val="0"/>
          <w:numId w:val="23"/>
        </w:numPr>
        <w:suppressAutoHyphens/>
        <w:autoSpaceDE w:val="0"/>
        <w:spacing w:after="0" w:line="240" w:lineRule="auto"/>
        <w:ind w:left="284" w:hanging="284"/>
        <w:rPr>
          <w:rStyle w:val="FontStyle25"/>
          <w:sz w:val="24"/>
          <w:szCs w:val="24"/>
        </w:rPr>
      </w:pPr>
      <w:r w:rsidRPr="00763EE3">
        <w:rPr>
          <w:rStyle w:val="FontStyle25"/>
          <w:sz w:val="24"/>
          <w:szCs w:val="24"/>
        </w:rPr>
        <w:t>Zamawia</w:t>
      </w:r>
      <w:r w:rsidR="000F1603">
        <w:rPr>
          <w:rStyle w:val="FontStyle25"/>
          <w:sz w:val="24"/>
          <w:szCs w:val="24"/>
        </w:rPr>
        <w:t>jący w porozumieniu z Wykonawcą wyznaczy datę</w:t>
      </w:r>
      <w:r w:rsidRPr="00763EE3">
        <w:rPr>
          <w:rStyle w:val="FontStyle25"/>
          <w:sz w:val="24"/>
          <w:szCs w:val="24"/>
        </w:rPr>
        <w:t xml:space="preserve"> odbioru </w:t>
      </w:r>
      <w:r w:rsidR="000F1603">
        <w:rPr>
          <w:rStyle w:val="FontStyle25"/>
          <w:sz w:val="24"/>
          <w:szCs w:val="24"/>
        </w:rPr>
        <w:t xml:space="preserve">końcowego </w:t>
      </w:r>
      <w:r w:rsidR="007B254D" w:rsidRPr="007B254D">
        <w:rPr>
          <w:rFonts w:ascii="Times New Roman" w:hAnsi="Times New Roman"/>
          <w:sz w:val="24"/>
          <w:szCs w:val="24"/>
        </w:rPr>
        <w:t>przedmiotu umowy</w:t>
      </w:r>
      <w:r w:rsidR="00F25677">
        <w:rPr>
          <w:rStyle w:val="FontStyle25"/>
          <w:sz w:val="24"/>
          <w:szCs w:val="24"/>
        </w:rPr>
        <w:t>, nie później</w:t>
      </w:r>
      <w:r w:rsidR="0073346B">
        <w:rPr>
          <w:rStyle w:val="FontStyle25"/>
          <w:sz w:val="24"/>
          <w:szCs w:val="24"/>
        </w:rPr>
        <w:t xml:space="preserve"> niż 7</w:t>
      </w:r>
      <w:r w:rsidRPr="00763EE3">
        <w:rPr>
          <w:rStyle w:val="FontStyle25"/>
          <w:sz w:val="24"/>
          <w:szCs w:val="24"/>
        </w:rPr>
        <w:t xml:space="preserve"> dni od daty zgłoszenia gotowości do odbioru przez Wykonawcę.</w:t>
      </w:r>
    </w:p>
    <w:p w14:paraId="22B9A3A1" w14:textId="1C2EA9E5" w:rsidR="00EF6EFC" w:rsidRDefault="00AC602F" w:rsidP="00577E29">
      <w:pPr>
        <w:pStyle w:val="Akapitzlist"/>
        <w:widowControl w:val="0"/>
        <w:numPr>
          <w:ilvl w:val="0"/>
          <w:numId w:val="23"/>
        </w:numPr>
        <w:suppressAutoHyphens/>
        <w:autoSpaceDE w:val="0"/>
        <w:spacing w:after="0" w:line="240" w:lineRule="auto"/>
        <w:ind w:left="284" w:hanging="284"/>
        <w:rPr>
          <w:rStyle w:val="FontStyle25"/>
          <w:sz w:val="24"/>
          <w:szCs w:val="24"/>
          <w:lang w:eastAsia="pl-PL"/>
        </w:rPr>
      </w:pPr>
      <w:r w:rsidRPr="00EF6EFC">
        <w:rPr>
          <w:rStyle w:val="FontStyle25"/>
          <w:sz w:val="24"/>
          <w:szCs w:val="24"/>
        </w:rPr>
        <w:t xml:space="preserve">Odbiory robót zanikających i ulegających zakryciu Wykonawca jest zobowiązany zgłosić </w:t>
      </w:r>
      <w:r w:rsidR="000F1603" w:rsidRPr="00EF6EFC">
        <w:rPr>
          <w:rStyle w:val="FontStyle25"/>
          <w:sz w:val="24"/>
          <w:szCs w:val="24"/>
        </w:rPr>
        <w:t>Zamawiającemu (</w:t>
      </w:r>
      <w:r w:rsidRPr="00EF6EFC">
        <w:rPr>
          <w:rStyle w:val="FontStyle25"/>
          <w:sz w:val="24"/>
          <w:szCs w:val="24"/>
        </w:rPr>
        <w:t>inspektorowi nadzoru</w:t>
      </w:r>
      <w:r w:rsidR="000F1603" w:rsidRPr="00EF6EFC">
        <w:rPr>
          <w:rStyle w:val="FontStyle25"/>
          <w:sz w:val="24"/>
          <w:szCs w:val="24"/>
        </w:rPr>
        <w:t>)</w:t>
      </w:r>
      <w:r w:rsidRPr="00EF6EFC">
        <w:rPr>
          <w:rStyle w:val="FontStyle25"/>
          <w:sz w:val="24"/>
          <w:szCs w:val="24"/>
        </w:rPr>
        <w:t xml:space="preserve"> z 2-dniowym wyprzedzeniem. Po powiadomieniu, </w:t>
      </w:r>
      <w:r w:rsidR="000F1603" w:rsidRPr="00EF6EFC">
        <w:rPr>
          <w:rStyle w:val="FontStyle25"/>
          <w:sz w:val="24"/>
          <w:szCs w:val="24"/>
        </w:rPr>
        <w:t>Zamawiający (</w:t>
      </w:r>
      <w:r w:rsidRPr="00EF6EFC">
        <w:rPr>
          <w:rStyle w:val="FontStyle25"/>
          <w:sz w:val="24"/>
          <w:szCs w:val="24"/>
        </w:rPr>
        <w:t>inspektor nadzoru</w:t>
      </w:r>
      <w:r w:rsidR="000F1603" w:rsidRPr="00EF6EFC">
        <w:rPr>
          <w:rStyle w:val="FontStyle25"/>
          <w:sz w:val="24"/>
          <w:szCs w:val="24"/>
        </w:rPr>
        <w:t>)</w:t>
      </w:r>
      <w:r w:rsidRPr="00EF6EFC">
        <w:rPr>
          <w:rStyle w:val="FontStyle25"/>
          <w:sz w:val="24"/>
          <w:szCs w:val="24"/>
        </w:rPr>
        <w:t xml:space="preserve"> powinien niezwłocznie ustalić z Wykonawcą termin odbioru.</w:t>
      </w:r>
    </w:p>
    <w:p w14:paraId="354715FE" w14:textId="705908F5" w:rsidR="000F1603" w:rsidRPr="00EF6EFC" w:rsidRDefault="00AC602F" w:rsidP="00577E29">
      <w:pPr>
        <w:pStyle w:val="Akapitzlist"/>
        <w:widowControl w:val="0"/>
        <w:numPr>
          <w:ilvl w:val="0"/>
          <w:numId w:val="23"/>
        </w:numPr>
        <w:suppressAutoHyphens/>
        <w:autoSpaceDE w:val="0"/>
        <w:spacing w:after="0" w:line="240" w:lineRule="auto"/>
        <w:ind w:left="284" w:hanging="284"/>
        <w:rPr>
          <w:rStyle w:val="FontStyle25"/>
          <w:sz w:val="24"/>
          <w:szCs w:val="24"/>
        </w:rPr>
      </w:pPr>
      <w:r w:rsidRPr="00EF6EFC">
        <w:rPr>
          <w:rStyle w:val="FontStyle25"/>
          <w:sz w:val="24"/>
          <w:szCs w:val="24"/>
        </w:rPr>
        <w:t>Z czynności odbioru częściowego i końcowego zostanie sporządzony protokół, który zawierać będzie wszystkie ustalenia poczynione w czasie odbioru, w tym odpowiednie terminy wyznaczone na usunięcie stwierdzonych przy odbiorze wad (terminy ustalają strony, a w razie braku porozumienia wyznacza je Zamawiający).</w:t>
      </w:r>
    </w:p>
    <w:p w14:paraId="03238187" w14:textId="4A703F10" w:rsidR="000F1603" w:rsidRDefault="00AC602F" w:rsidP="00577E29">
      <w:pPr>
        <w:pStyle w:val="Akapitzlist"/>
        <w:widowControl w:val="0"/>
        <w:numPr>
          <w:ilvl w:val="0"/>
          <w:numId w:val="23"/>
        </w:numPr>
        <w:suppressAutoHyphens/>
        <w:autoSpaceDE w:val="0"/>
        <w:spacing w:after="0" w:line="240" w:lineRule="auto"/>
        <w:ind w:left="284" w:hanging="284"/>
        <w:rPr>
          <w:rStyle w:val="FontStyle25"/>
          <w:sz w:val="24"/>
          <w:szCs w:val="24"/>
        </w:rPr>
      </w:pPr>
      <w:r w:rsidRPr="000F1603">
        <w:rPr>
          <w:rStyle w:val="FontStyle25"/>
          <w:sz w:val="24"/>
          <w:szCs w:val="24"/>
        </w:rPr>
        <w:t xml:space="preserve">Wykonawca zobowiązany jest do zawiadomienia Zamawiającego o usunięciu wad/braków </w:t>
      </w:r>
      <w:r w:rsidR="007B254D" w:rsidRPr="007B254D">
        <w:rPr>
          <w:rFonts w:ascii="Times New Roman" w:hAnsi="Times New Roman"/>
          <w:sz w:val="24"/>
          <w:szCs w:val="24"/>
        </w:rPr>
        <w:t>przedmiotu umowy</w:t>
      </w:r>
      <w:r w:rsidRPr="000F1603">
        <w:rPr>
          <w:rStyle w:val="FontStyle25"/>
          <w:sz w:val="24"/>
          <w:szCs w:val="24"/>
        </w:rPr>
        <w:t xml:space="preserve"> stwierdzonych przy odbiorze końcowym i częściowym.</w:t>
      </w:r>
    </w:p>
    <w:p w14:paraId="042CB9C4" w14:textId="77777777" w:rsidR="00AC602F" w:rsidRPr="000F1603" w:rsidRDefault="00AC602F" w:rsidP="00577E29">
      <w:pPr>
        <w:pStyle w:val="Akapitzlist"/>
        <w:widowControl w:val="0"/>
        <w:numPr>
          <w:ilvl w:val="0"/>
          <w:numId w:val="23"/>
        </w:numPr>
        <w:suppressAutoHyphens/>
        <w:autoSpaceDE w:val="0"/>
        <w:spacing w:after="0" w:line="240" w:lineRule="auto"/>
        <w:ind w:left="284" w:hanging="284"/>
        <w:rPr>
          <w:rStyle w:val="FontStyle25"/>
          <w:sz w:val="24"/>
          <w:szCs w:val="24"/>
        </w:rPr>
      </w:pPr>
      <w:r w:rsidRPr="000F1603">
        <w:rPr>
          <w:rStyle w:val="FontStyle25"/>
          <w:sz w:val="24"/>
          <w:szCs w:val="24"/>
        </w:rPr>
        <w:t xml:space="preserve">Ustalenia poczynione w trakcie odbioru </w:t>
      </w:r>
      <w:r w:rsidRPr="00577E29">
        <w:rPr>
          <w:rStyle w:val="FontStyle25"/>
          <w:sz w:val="24"/>
          <w:szCs w:val="24"/>
        </w:rPr>
        <w:t>podlegają jednoczesnemu wpisowi do Dziennika Budowy</w:t>
      </w:r>
      <w:r w:rsidRPr="000F1603">
        <w:rPr>
          <w:rStyle w:val="FontStyle25"/>
          <w:sz w:val="24"/>
          <w:szCs w:val="24"/>
        </w:rPr>
        <w:t>.</w:t>
      </w:r>
    </w:p>
    <w:p w14:paraId="42DF3DA4" w14:textId="77777777" w:rsidR="00AC602F" w:rsidRPr="0094688E" w:rsidRDefault="00AC602F" w:rsidP="00AC602F">
      <w:pPr>
        <w:pStyle w:val="Style4"/>
        <w:widowControl/>
        <w:ind w:left="426" w:firstLine="0"/>
      </w:pPr>
    </w:p>
    <w:p w14:paraId="094C9836" w14:textId="77777777" w:rsidR="00AC602F" w:rsidRPr="0094688E" w:rsidRDefault="00DB69C1" w:rsidP="00F25677">
      <w:pPr>
        <w:pStyle w:val="Style4"/>
        <w:widowControl/>
        <w:spacing w:line="240" w:lineRule="auto"/>
        <w:ind w:firstLine="0"/>
        <w:jc w:val="center"/>
        <w:rPr>
          <w:rStyle w:val="FontStyle25"/>
          <w:sz w:val="24"/>
          <w:szCs w:val="24"/>
        </w:rPr>
      </w:pPr>
      <w:r>
        <w:rPr>
          <w:rStyle w:val="FontStyle25"/>
          <w:b/>
          <w:sz w:val="24"/>
          <w:szCs w:val="24"/>
        </w:rPr>
        <w:t>§</w:t>
      </w:r>
      <w:r w:rsidR="00AC602F" w:rsidRPr="0094688E">
        <w:rPr>
          <w:rStyle w:val="FontStyle25"/>
          <w:b/>
          <w:sz w:val="24"/>
          <w:szCs w:val="24"/>
        </w:rPr>
        <w:t>10</w:t>
      </w:r>
    </w:p>
    <w:p w14:paraId="5A77F96D" w14:textId="474D529E" w:rsidR="00DB69C1" w:rsidRDefault="00AC602F" w:rsidP="005D062E">
      <w:pPr>
        <w:pStyle w:val="Style4"/>
        <w:widowControl/>
        <w:numPr>
          <w:ilvl w:val="0"/>
          <w:numId w:val="24"/>
        </w:numPr>
        <w:spacing w:line="240" w:lineRule="auto"/>
        <w:ind w:left="284" w:hanging="284"/>
        <w:rPr>
          <w:rStyle w:val="FontStyle25"/>
          <w:sz w:val="24"/>
          <w:szCs w:val="24"/>
        </w:rPr>
      </w:pPr>
      <w:r w:rsidRPr="0094688E">
        <w:rPr>
          <w:rStyle w:val="FontStyle25"/>
          <w:sz w:val="24"/>
          <w:szCs w:val="24"/>
        </w:rPr>
        <w:t>Zamawiający zwoła, przed zakończeniem okresu gwarancji i rękojmi</w:t>
      </w:r>
      <w:r w:rsidR="005B263E">
        <w:rPr>
          <w:rStyle w:val="FontStyle25"/>
          <w:sz w:val="24"/>
          <w:szCs w:val="24"/>
        </w:rPr>
        <w:t xml:space="preserve"> na roboty budowlane objęte przedmiotem umowy</w:t>
      </w:r>
      <w:r w:rsidRPr="0094688E">
        <w:rPr>
          <w:rStyle w:val="FontStyle25"/>
          <w:sz w:val="24"/>
          <w:szCs w:val="24"/>
        </w:rPr>
        <w:t xml:space="preserve">, komisję odbioru dla ustalenia warunków </w:t>
      </w:r>
      <w:r w:rsidR="005B263E">
        <w:rPr>
          <w:rStyle w:val="FontStyle25"/>
          <w:sz w:val="24"/>
          <w:szCs w:val="24"/>
        </w:rPr>
        <w:t xml:space="preserve">ich </w:t>
      </w:r>
      <w:r w:rsidRPr="0094688E">
        <w:rPr>
          <w:rStyle w:val="FontStyle25"/>
          <w:sz w:val="24"/>
          <w:szCs w:val="24"/>
        </w:rPr>
        <w:t>odbioru ostatecznego. Komisja odbiorowa będzie składać się z przedstawicieli Zamawiającego oraz Wykonawcy.</w:t>
      </w:r>
    </w:p>
    <w:p w14:paraId="47A8B213" w14:textId="77777777" w:rsidR="00DB69C1" w:rsidRDefault="00AC602F" w:rsidP="005D062E">
      <w:pPr>
        <w:pStyle w:val="Style4"/>
        <w:widowControl/>
        <w:numPr>
          <w:ilvl w:val="0"/>
          <w:numId w:val="24"/>
        </w:numPr>
        <w:spacing w:line="240" w:lineRule="auto"/>
        <w:ind w:left="284" w:hanging="284"/>
        <w:rPr>
          <w:rStyle w:val="FontStyle25"/>
          <w:sz w:val="24"/>
          <w:szCs w:val="24"/>
        </w:rPr>
      </w:pPr>
      <w:r w:rsidRPr="00DB69C1">
        <w:rPr>
          <w:rStyle w:val="FontStyle25"/>
          <w:sz w:val="24"/>
          <w:szCs w:val="24"/>
        </w:rPr>
        <w:t>Odbiór ostateczny polega na ocenie wykonanych robót związanych z usunięciem wad zaistniałych w okresie gwarancji i rękojmi, wskazanych przez komisję w spisanych na tę okoliczność protokołach.</w:t>
      </w:r>
    </w:p>
    <w:p w14:paraId="2DC456D3" w14:textId="77777777" w:rsidR="00DB69C1" w:rsidRDefault="00AC602F" w:rsidP="005D062E">
      <w:pPr>
        <w:pStyle w:val="Style4"/>
        <w:widowControl/>
        <w:numPr>
          <w:ilvl w:val="0"/>
          <w:numId w:val="24"/>
        </w:numPr>
        <w:spacing w:line="240" w:lineRule="auto"/>
        <w:ind w:left="284" w:hanging="284"/>
        <w:rPr>
          <w:rStyle w:val="FontStyle25"/>
          <w:sz w:val="24"/>
          <w:szCs w:val="24"/>
        </w:rPr>
      </w:pPr>
      <w:r w:rsidRPr="00DB69C1">
        <w:rPr>
          <w:rStyle w:val="FontStyle25"/>
          <w:sz w:val="24"/>
          <w:szCs w:val="24"/>
        </w:rPr>
        <w:t>Z czynności odbioru ostatecznego zostanie sporządzony protokół, który zawierać będzie wszystkie ustalenia poczynione w czasie odbioru, w tym odpowiednie terminy wyznaczone na usunięcie stwierdzonych przy odbiorze wad (terminy ustalają strony, a w razie braku porozumienia wyznacza je Zamawiający).</w:t>
      </w:r>
    </w:p>
    <w:p w14:paraId="6043A0E9" w14:textId="77777777" w:rsidR="00DB69C1" w:rsidRDefault="00AC602F" w:rsidP="005D062E">
      <w:pPr>
        <w:pStyle w:val="Style4"/>
        <w:widowControl/>
        <w:numPr>
          <w:ilvl w:val="0"/>
          <w:numId w:val="24"/>
        </w:numPr>
        <w:spacing w:line="240" w:lineRule="auto"/>
        <w:ind w:left="284" w:hanging="284"/>
        <w:rPr>
          <w:rStyle w:val="FontStyle25"/>
          <w:sz w:val="24"/>
          <w:szCs w:val="24"/>
        </w:rPr>
      </w:pPr>
      <w:r w:rsidRPr="00DB69C1">
        <w:rPr>
          <w:rStyle w:val="FontStyle25"/>
          <w:sz w:val="24"/>
          <w:szCs w:val="24"/>
        </w:rPr>
        <w:t>Zamawiający jest zobowiązany do wystawienia ostatecznego protokołu odbioru, po upływie okresu gwarancji i rękojmi w ciągu 10 dni od powiadomienia go przez Wykonawcę o usunięciu wszystkich wad ujawnionych w okresie rękojmi i gwarancji, i potwierdzeniu tego przez Zamawiającego.</w:t>
      </w:r>
    </w:p>
    <w:p w14:paraId="1D80F6B2" w14:textId="77777777" w:rsidR="00DB69C1" w:rsidRDefault="00AC602F" w:rsidP="005D062E">
      <w:pPr>
        <w:pStyle w:val="Style4"/>
        <w:widowControl/>
        <w:numPr>
          <w:ilvl w:val="0"/>
          <w:numId w:val="24"/>
        </w:numPr>
        <w:spacing w:line="240" w:lineRule="auto"/>
        <w:ind w:left="284" w:hanging="284"/>
        <w:rPr>
          <w:rStyle w:val="FontStyle25"/>
          <w:sz w:val="24"/>
          <w:szCs w:val="24"/>
        </w:rPr>
      </w:pPr>
      <w:r w:rsidRPr="00DB69C1">
        <w:rPr>
          <w:rStyle w:val="FontStyle25"/>
          <w:sz w:val="24"/>
          <w:szCs w:val="24"/>
        </w:rPr>
        <w:t>Wypełnienie zobowiązań umownych Wykonawcy nie będzie uznane za wykonane dopóki Zamawiający nie wystawi protokołu odbioru ostatecznego.</w:t>
      </w:r>
    </w:p>
    <w:p w14:paraId="7784BB4A" w14:textId="77777777" w:rsidR="00AC602F" w:rsidRPr="0094688E" w:rsidRDefault="00AC602F" w:rsidP="005D062E">
      <w:pPr>
        <w:pStyle w:val="Style4"/>
        <w:widowControl/>
        <w:numPr>
          <w:ilvl w:val="0"/>
          <w:numId w:val="24"/>
        </w:numPr>
        <w:spacing w:line="240" w:lineRule="auto"/>
        <w:ind w:left="284" w:hanging="284"/>
      </w:pPr>
      <w:r w:rsidRPr="00DB69C1">
        <w:rPr>
          <w:rStyle w:val="FontStyle25"/>
          <w:sz w:val="24"/>
          <w:szCs w:val="24"/>
        </w:rPr>
        <w:t>Protokół odbioru ostatecznego będzie potwierdzał datę, z którą Wykonawca wywiązał się ze wszystkich zobowiązań wynikających z umowy.</w:t>
      </w:r>
    </w:p>
    <w:p w14:paraId="3A1201AA" w14:textId="77777777" w:rsidR="00AC602F" w:rsidRPr="0094688E" w:rsidRDefault="00AC602F" w:rsidP="00AC602F">
      <w:pPr>
        <w:pStyle w:val="Style2"/>
        <w:widowControl/>
        <w:spacing w:line="240" w:lineRule="exact"/>
      </w:pPr>
    </w:p>
    <w:p w14:paraId="771ADBC2" w14:textId="77777777" w:rsidR="00577E29" w:rsidRDefault="00577E29" w:rsidP="00577E29">
      <w:pPr>
        <w:rPr>
          <w:rFonts w:ascii="Times New Roman" w:eastAsia="Arial Unicode MS" w:hAnsi="Times New Roman"/>
          <w:b/>
          <w:bCs/>
          <w:color w:val="000000"/>
        </w:rPr>
      </w:pPr>
    </w:p>
    <w:p w14:paraId="5928E797" w14:textId="0979A5B8" w:rsidR="00AC602F" w:rsidRPr="001B272A" w:rsidRDefault="00AC602F" w:rsidP="00E401A8">
      <w:pPr>
        <w:jc w:val="center"/>
        <w:rPr>
          <w:rFonts w:ascii="Times New Roman" w:eastAsia="Arial Unicode MS" w:hAnsi="Times New Roman"/>
          <w:color w:val="000000"/>
        </w:rPr>
      </w:pPr>
      <w:r w:rsidRPr="0094688E">
        <w:rPr>
          <w:rFonts w:ascii="Times New Roman" w:eastAsia="Arial Unicode MS" w:hAnsi="Times New Roman"/>
          <w:b/>
          <w:bCs/>
          <w:color w:val="000000"/>
        </w:rPr>
        <w:t>§</w:t>
      </w:r>
      <w:r w:rsidRPr="0094688E">
        <w:rPr>
          <w:rFonts w:ascii="Times New Roman" w:hAnsi="Times New Roman"/>
          <w:b/>
          <w:bCs/>
          <w:color w:val="000000"/>
        </w:rPr>
        <w:t>11</w:t>
      </w:r>
    </w:p>
    <w:p w14:paraId="5C7BA7F7" w14:textId="4F3019A9" w:rsidR="00C20411" w:rsidRDefault="0036445D" w:rsidP="005D062E">
      <w:pPr>
        <w:pStyle w:val="Style2"/>
        <w:numPr>
          <w:ilvl w:val="0"/>
          <w:numId w:val="46"/>
        </w:numPr>
        <w:spacing w:line="240" w:lineRule="auto"/>
        <w:ind w:left="284" w:hanging="284"/>
        <w:jc w:val="both"/>
      </w:pPr>
      <w:r w:rsidRPr="00577E29">
        <w:t xml:space="preserve">Wykonawca oświadcza, że </w:t>
      </w:r>
      <w:r w:rsidR="00C20411">
        <w:t xml:space="preserve">następujący zakres </w:t>
      </w:r>
      <w:r w:rsidR="000803B2">
        <w:t xml:space="preserve">przedmiotu umowy </w:t>
      </w:r>
      <w:r w:rsidR="00C20411">
        <w:t>realizowany będzie z pomocą podwykonawców:</w:t>
      </w:r>
    </w:p>
    <w:p w14:paraId="7F60CAB7" w14:textId="4FE028F3" w:rsidR="00577E29" w:rsidRDefault="0073346B" w:rsidP="005D062E">
      <w:pPr>
        <w:pStyle w:val="Style2"/>
        <w:numPr>
          <w:ilvl w:val="0"/>
          <w:numId w:val="54"/>
        </w:numPr>
        <w:spacing w:line="240" w:lineRule="auto"/>
        <w:ind w:left="567" w:hanging="283"/>
        <w:jc w:val="both"/>
      </w:pPr>
      <w:r>
        <w:t>……………</w:t>
      </w:r>
    </w:p>
    <w:p w14:paraId="3DD81B00" w14:textId="6266BD38" w:rsidR="00C20411" w:rsidRPr="00577E29" w:rsidRDefault="0073346B" w:rsidP="005D062E">
      <w:pPr>
        <w:pStyle w:val="Style2"/>
        <w:numPr>
          <w:ilvl w:val="0"/>
          <w:numId w:val="54"/>
        </w:numPr>
        <w:spacing w:line="240" w:lineRule="auto"/>
        <w:ind w:left="567" w:hanging="283"/>
        <w:jc w:val="both"/>
      </w:pPr>
      <w:r>
        <w:t>……………</w:t>
      </w:r>
    </w:p>
    <w:p w14:paraId="0DE513D4" w14:textId="77777777" w:rsidR="00577E29" w:rsidRPr="00577E29" w:rsidRDefault="0036445D" w:rsidP="005D062E">
      <w:pPr>
        <w:pStyle w:val="Style2"/>
        <w:numPr>
          <w:ilvl w:val="0"/>
          <w:numId w:val="46"/>
        </w:numPr>
        <w:spacing w:line="240" w:lineRule="auto"/>
        <w:ind w:left="284" w:hanging="284"/>
        <w:jc w:val="both"/>
      </w:pPr>
      <w:r w:rsidRPr="00577E29">
        <w:t>Do zawarcia przez Wykonawcę umowy o roboty budowlane z podwykonawcą, a także jej zmiany jest wymagana zgoda Zamawiającego.</w:t>
      </w:r>
    </w:p>
    <w:p w14:paraId="31E836F8" w14:textId="77777777" w:rsidR="00577E29" w:rsidRPr="00577E29" w:rsidRDefault="0036445D" w:rsidP="005D062E">
      <w:pPr>
        <w:pStyle w:val="Style2"/>
        <w:numPr>
          <w:ilvl w:val="0"/>
          <w:numId w:val="46"/>
        </w:numPr>
        <w:spacing w:line="240" w:lineRule="auto"/>
        <w:ind w:left="284" w:hanging="284"/>
        <w:jc w:val="both"/>
      </w:pPr>
      <w:r w:rsidRPr="00577E29">
        <w:t xml:space="preserve">Jeżeli Zamawiający, w terminie 14 dni od przedstawienia mu przez Wykonawcę projektu umowy z podwykonawcą, której przedmiotem są roboty budowlane, lub jej zmiany, wraz z częścią dokumentacji dotyczącą wykonania robót określonych w projekcie, nie zgłosi na piśmie sprzeciwu lub zastrzeżeń, uważa się, że wyraził zgodę na zawarcie umowy lub jej zmianę. </w:t>
      </w:r>
    </w:p>
    <w:p w14:paraId="7A93AA8C" w14:textId="77777777" w:rsidR="00577E29" w:rsidRPr="00577E29" w:rsidRDefault="0036445D" w:rsidP="005D062E">
      <w:pPr>
        <w:pStyle w:val="Style2"/>
        <w:numPr>
          <w:ilvl w:val="0"/>
          <w:numId w:val="46"/>
        </w:numPr>
        <w:spacing w:line="240" w:lineRule="auto"/>
        <w:ind w:left="284" w:hanging="284"/>
        <w:jc w:val="both"/>
      </w:pPr>
      <w:r w:rsidRPr="00577E29">
        <w:t>Do zawarcia przez podwykonawcę umowy z dalszym podwykonawcą jest wymagana zgoda Zamawiającego i wykonawcy. Postanowienia ust. 3 stosuje się odpowiednio.</w:t>
      </w:r>
    </w:p>
    <w:p w14:paraId="499E3F9E" w14:textId="77777777" w:rsidR="00577E29" w:rsidRPr="00577E29" w:rsidRDefault="0036445D" w:rsidP="005D062E">
      <w:pPr>
        <w:pStyle w:val="Style2"/>
        <w:numPr>
          <w:ilvl w:val="0"/>
          <w:numId w:val="46"/>
        </w:numPr>
        <w:spacing w:line="240" w:lineRule="auto"/>
        <w:ind w:left="284" w:hanging="284"/>
        <w:jc w:val="both"/>
      </w:pPr>
      <w:r w:rsidRPr="00577E29">
        <w:t>Wykonawca ponosi wobec Zamawiającego pełną odpowiedzialność za działania, które wykonuje przy pomocy podwykonawcy. Zlecenie Wykonania części prac podwykonawcy nie zmienia zobowiązań Wykonawcy wobec Zamawiającego za wykonanie tej części prac. Wykonawca jest odpowiedzialny za działania, uchybienia i zaniedbania podwykonawcy i jego pracowników w takim samym stopniu, jakby to były działania Wykonawcy.</w:t>
      </w:r>
    </w:p>
    <w:p w14:paraId="41FD5461" w14:textId="77777777" w:rsidR="00577E29" w:rsidRPr="00577E29" w:rsidRDefault="0036445D" w:rsidP="005D062E">
      <w:pPr>
        <w:pStyle w:val="Style2"/>
        <w:numPr>
          <w:ilvl w:val="0"/>
          <w:numId w:val="46"/>
        </w:numPr>
        <w:spacing w:line="240" w:lineRule="auto"/>
        <w:ind w:left="284" w:hanging="284"/>
        <w:jc w:val="both"/>
      </w:pPr>
      <w:r w:rsidRPr="00577E29">
        <w:t>Przedłożony projekt umowy o podwykonawstwo, której przedmiotem są roboty budowlane, musi spełniać co najmniej następujące warunki:</w:t>
      </w:r>
    </w:p>
    <w:p w14:paraId="2102D372" w14:textId="4BDC1267" w:rsidR="00577E29" w:rsidRPr="00577E29" w:rsidRDefault="0036445D" w:rsidP="005D062E">
      <w:pPr>
        <w:pStyle w:val="Style2"/>
        <w:numPr>
          <w:ilvl w:val="0"/>
          <w:numId w:val="47"/>
        </w:numPr>
        <w:spacing w:line="240" w:lineRule="auto"/>
        <w:jc w:val="both"/>
      </w:pPr>
      <w:r w:rsidRPr="00577E29">
        <w:t>termin zapłaty wynagrodzenia podwykonawcy nie może być dłuższy niż 30 dni od dnia doręczenia Wykonawcy faktury l</w:t>
      </w:r>
      <w:r w:rsidR="00577E29" w:rsidRPr="00577E29">
        <w:t>ub rachunku za wykonanie roboty,</w:t>
      </w:r>
    </w:p>
    <w:p w14:paraId="208C51C8" w14:textId="77777777" w:rsidR="00577E29" w:rsidRPr="00577E29" w:rsidRDefault="0036445D" w:rsidP="005D062E">
      <w:pPr>
        <w:pStyle w:val="Style2"/>
        <w:numPr>
          <w:ilvl w:val="0"/>
          <w:numId w:val="47"/>
        </w:numPr>
        <w:spacing w:line="240" w:lineRule="auto"/>
        <w:jc w:val="both"/>
      </w:pPr>
      <w:r w:rsidRPr="00577E29">
        <w:t>termin wykonania umowy o podwykonawstwo nie może wykraczać poza termin wykonania</w:t>
      </w:r>
      <w:r w:rsidR="00577E29" w:rsidRPr="00577E29">
        <w:t xml:space="preserve"> robót objętych niniejszą umową,</w:t>
      </w:r>
    </w:p>
    <w:p w14:paraId="268781E7" w14:textId="02B7DD43" w:rsidR="00577E29" w:rsidRPr="00577E29" w:rsidRDefault="0036445D" w:rsidP="005D062E">
      <w:pPr>
        <w:pStyle w:val="Style2"/>
        <w:numPr>
          <w:ilvl w:val="0"/>
          <w:numId w:val="47"/>
        </w:numPr>
        <w:spacing w:line="240" w:lineRule="auto"/>
        <w:jc w:val="both"/>
      </w:pPr>
      <w:r w:rsidRPr="00577E29">
        <w:t>niedopuszczalne są zapisy uzależniające dokonanie zapłaty na rzecz podwykonawcy od odbioru robót przez Zamawiającego lub od zapłaty należnośc</w:t>
      </w:r>
      <w:r w:rsidR="00577E29" w:rsidRPr="00577E29">
        <w:t>i Wykonawcy przez Zamawiającego,</w:t>
      </w:r>
    </w:p>
    <w:p w14:paraId="5E55AB23" w14:textId="1B38D2D2" w:rsidR="0036445D" w:rsidRPr="00577E29" w:rsidRDefault="0036445D" w:rsidP="005D062E">
      <w:pPr>
        <w:pStyle w:val="Style2"/>
        <w:numPr>
          <w:ilvl w:val="0"/>
          <w:numId w:val="47"/>
        </w:numPr>
        <w:spacing w:line="240" w:lineRule="auto"/>
        <w:jc w:val="both"/>
      </w:pPr>
      <w:r w:rsidRPr="00577E29">
        <w:t>wymagane są zapisy zawierające uregulowania dotyczące zawierania umów na roboty budowlane z dalszymi podwykonawcami, w szczególności zapisy warunkujące podpisanie takich umów pod warunkiem wcześniejszej akceptacji projektó</w:t>
      </w:r>
      <w:r w:rsidR="00577E29" w:rsidRPr="00577E29">
        <w:t>w tych umów przez Zamawiającego.</w:t>
      </w:r>
    </w:p>
    <w:p w14:paraId="05AB9AF5" w14:textId="77777777" w:rsidR="00577E29" w:rsidRPr="00577E29" w:rsidRDefault="0036445D" w:rsidP="005D062E">
      <w:pPr>
        <w:pStyle w:val="Style2"/>
        <w:numPr>
          <w:ilvl w:val="0"/>
          <w:numId w:val="46"/>
        </w:numPr>
        <w:spacing w:line="240" w:lineRule="auto"/>
        <w:ind w:left="284" w:hanging="284"/>
        <w:jc w:val="both"/>
      </w:pPr>
      <w:r w:rsidRPr="00577E29">
        <w:t xml:space="preserve">Wykonawca zobowiązany jest przedłożyć Zamawiającemu poświadczoną za zgodność z oryginałem kopię zawartej umowy o podwykonawstwo, której przedmiotem są roboty budowlane, i jej zmian, w terminie </w:t>
      </w:r>
      <w:r w:rsidR="00106CD5" w:rsidRPr="00577E29">
        <w:t xml:space="preserve">7 </w:t>
      </w:r>
      <w:r w:rsidRPr="00577E29">
        <w:t>dni od daty jej zawarcia, jednakże nie później niż na 3 dni przed dniem skierowania podwykonawcy do realizacji robót budowlanych.</w:t>
      </w:r>
    </w:p>
    <w:p w14:paraId="73E795C4" w14:textId="77777777" w:rsidR="00577E29" w:rsidRPr="00577E29" w:rsidRDefault="0036445D" w:rsidP="005D062E">
      <w:pPr>
        <w:pStyle w:val="Style2"/>
        <w:numPr>
          <w:ilvl w:val="0"/>
          <w:numId w:val="46"/>
        </w:numPr>
        <w:spacing w:line="240" w:lineRule="auto"/>
        <w:ind w:left="284" w:hanging="284"/>
        <w:jc w:val="both"/>
      </w:pPr>
      <w:r w:rsidRPr="00577E29">
        <w:t xml:space="preserve">Zamawiający w terminie </w:t>
      </w:r>
      <w:r w:rsidR="00106CD5" w:rsidRPr="00577E29">
        <w:t>7</w:t>
      </w:r>
      <w:r w:rsidRPr="00577E29">
        <w:t xml:space="preserve"> dni od daty otrzymania poświadczonej za zgodność z oryginałem kopii zawartej umowy o podwykonawstwo, której przedmiotem są roboty budowlane, może zgłosić pisemny sprzeciw do jej treści. Nie zgłoszenie przez Zamawiającego sprzeciwu do tej umowy w ciągu 3 dni od daty jej otrzymania będzie równoznaczne z jej akceptacją.</w:t>
      </w:r>
    </w:p>
    <w:p w14:paraId="6834D726" w14:textId="77777777" w:rsidR="00577E29" w:rsidRPr="00577E29" w:rsidRDefault="0036445D" w:rsidP="005D062E">
      <w:pPr>
        <w:pStyle w:val="Style2"/>
        <w:numPr>
          <w:ilvl w:val="0"/>
          <w:numId w:val="46"/>
        </w:numPr>
        <w:spacing w:line="240" w:lineRule="auto"/>
        <w:ind w:left="284" w:hanging="284"/>
        <w:jc w:val="both"/>
      </w:pPr>
      <w:r w:rsidRPr="00577E29">
        <w:t>W przypadku, gdy Zamawiający zgłosi zastrzeżenia lub sprzeciw do treści dostarczonej mu poświadczonej za zgodność z oryginałem kopii zawartej umowy o podwykonawstwo, której przedmiotem są roboty budowlane, umowa ta będzie dla Zamawiającego nie obowiązująca do czasu sprostowania jej treści i uzyskania akceptacji Zamawiającego. Dotyczy to w szczególności przypadków, gdy treść tej umowy będzie odbiegać od treści zaakceptowanego wcześniej przez Zamawiającego projektu tej umowy.</w:t>
      </w:r>
    </w:p>
    <w:p w14:paraId="4365A4C9" w14:textId="77777777" w:rsidR="00577E29" w:rsidRPr="00577E29" w:rsidRDefault="0036445D" w:rsidP="005D062E">
      <w:pPr>
        <w:pStyle w:val="Style2"/>
        <w:numPr>
          <w:ilvl w:val="0"/>
          <w:numId w:val="46"/>
        </w:numPr>
        <w:spacing w:line="240" w:lineRule="auto"/>
        <w:ind w:left="426" w:hanging="426"/>
        <w:jc w:val="both"/>
      </w:pPr>
      <w:r w:rsidRPr="00577E29">
        <w:t xml:space="preserve">Wykonawca przedłoży Zamawiającemu poświadczoną za zgodność z oryginałem kopię zawartej umowy między Wykonawcą a podwykonawcą, </w:t>
      </w:r>
      <w:r w:rsidRPr="00577E29">
        <w:rPr>
          <w:u w:val="single"/>
        </w:rPr>
        <w:t>której przedmiotem są dostawy lub usługi</w:t>
      </w:r>
      <w:r w:rsidRPr="00577E29">
        <w:t xml:space="preserve"> przy zamówieniu na roboty budowlane, w terminie 7 dni od daty jej zawarcia. Obowiązek dotyczy wyłącznie umów opiewających na wynagrodzenie przewyższające 0,5 % wartości wynagrodzenia umownego niniejszej umowy. Wyłączenie to nie dotyczy umów </w:t>
      </w:r>
      <w:r w:rsidR="00577E29" w:rsidRPr="00577E29">
        <w:t xml:space="preserve">                       </w:t>
      </w:r>
      <w:r w:rsidRPr="00577E29">
        <w:t xml:space="preserve">o wartości przekraczającej kwotę </w:t>
      </w:r>
      <w:r w:rsidR="00106CD5" w:rsidRPr="00577E29">
        <w:t>5</w:t>
      </w:r>
      <w:r w:rsidRPr="00577E29">
        <w:t>0 000,00 zł brutto.</w:t>
      </w:r>
    </w:p>
    <w:p w14:paraId="5DC4E180" w14:textId="77777777" w:rsidR="00577E29" w:rsidRPr="00577E29" w:rsidRDefault="0036445D" w:rsidP="005D062E">
      <w:pPr>
        <w:pStyle w:val="Style2"/>
        <w:numPr>
          <w:ilvl w:val="0"/>
          <w:numId w:val="46"/>
        </w:numPr>
        <w:spacing w:line="240" w:lineRule="auto"/>
        <w:ind w:left="426" w:hanging="426"/>
        <w:jc w:val="both"/>
      </w:pPr>
      <w:r w:rsidRPr="00577E29">
        <w:t>Wykonawca do wystawionej przez siebie dla Zamawiającego faktury dostarczy dowód dokonania płatności dla podwykonawcy wraz z pisemnym oświadczeniem podwykonawcy o uregulowaniu przez Wykonawcę płatności za świadczenia podwykonawcy objęte zakresem robót zafakturowanych przez Wykonawcę.</w:t>
      </w:r>
    </w:p>
    <w:p w14:paraId="244E02C3" w14:textId="269C57B7" w:rsidR="00577E29" w:rsidRPr="00577E29" w:rsidRDefault="0036445D" w:rsidP="005D062E">
      <w:pPr>
        <w:pStyle w:val="Style2"/>
        <w:numPr>
          <w:ilvl w:val="0"/>
          <w:numId w:val="46"/>
        </w:numPr>
        <w:spacing w:line="240" w:lineRule="auto"/>
        <w:ind w:left="426" w:hanging="426"/>
        <w:jc w:val="both"/>
      </w:pPr>
      <w:r w:rsidRPr="00577E29">
        <w:t>W przypadku niedopełn</w:t>
      </w:r>
      <w:r w:rsidR="00577E29" w:rsidRPr="00577E29">
        <w:t>ienia obowiązku określonego w §</w:t>
      </w:r>
      <w:r w:rsidRPr="00577E29">
        <w:t>10 ust. 11, Zamawiający upoważniony jest obniżyć kwotę płatności wynagrodzenia na rzecz Wykonawcy o kwotę należną podwykonawcy, zatrzymując ją, do czasu dostarczenia brakujących dokumentów, jako zabezpieczenie na wypadek roszczeń podwykonawcy, które mogą być skierowane wobec Zamawiającego w trybie art. 647</w:t>
      </w:r>
      <w:r w:rsidRPr="00577E29">
        <w:rPr>
          <w:vertAlign w:val="superscript"/>
        </w:rPr>
        <w:t>1</w:t>
      </w:r>
      <w:r w:rsidRPr="00577E29">
        <w:t>§5 kodeksu cywilnego.</w:t>
      </w:r>
    </w:p>
    <w:p w14:paraId="0134AC85" w14:textId="77777777" w:rsidR="00577E29" w:rsidRPr="00577E29" w:rsidRDefault="0036445D" w:rsidP="005D062E">
      <w:pPr>
        <w:pStyle w:val="Style2"/>
        <w:numPr>
          <w:ilvl w:val="0"/>
          <w:numId w:val="46"/>
        </w:numPr>
        <w:spacing w:line="240" w:lineRule="auto"/>
        <w:ind w:left="426" w:hanging="426"/>
        <w:jc w:val="both"/>
      </w:pPr>
      <w:r w:rsidRPr="00577E29">
        <w:t>W przypadku uchylania się Wykonawcy od obowiązku zapłaty wynagrodzenia na rzecz podwykonawcy, Zamawiający dokona bezpośredniej zapłaty wymaganego wynagrodzenia na rzecz podwykonawcy w wysokości określonej w odpowiedniej umowie o podwykonawstwo - bez odsetek za zwłokę w wypłacie tego wynagrodzenia.</w:t>
      </w:r>
    </w:p>
    <w:p w14:paraId="75CB3BA5" w14:textId="77777777" w:rsidR="00577E29" w:rsidRPr="00577E29" w:rsidRDefault="0036445D" w:rsidP="005D062E">
      <w:pPr>
        <w:pStyle w:val="Style2"/>
        <w:numPr>
          <w:ilvl w:val="0"/>
          <w:numId w:val="46"/>
        </w:numPr>
        <w:spacing w:line="240" w:lineRule="auto"/>
        <w:ind w:left="426" w:hanging="426"/>
        <w:jc w:val="both"/>
      </w:pPr>
      <w:r w:rsidRPr="00577E29">
        <w:t>Przed dokonaniem przez Zamawiającego zapłaty wynagrodzenia na rzecz podwykonawcy, Zamawiający umożliwi Wykonawcy zgłoszenie pisemnych uwag dotyczących zasadności tej zapłaty w terminie wyznaczonym przez Zamawiającego, który nie będzie krótszy niż 7 dni od daty doręczenia mu tej informacji.</w:t>
      </w:r>
    </w:p>
    <w:p w14:paraId="66E71D52" w14:textId="77777777" w:rsidR="00577E29" w:rsidRPr="00577E29" w:rsidRDefault="0036445D" w:rsidP="005D062E">
      <w:pPr>
        <w:pStyle w:val="Style2"/>
        <w:numPr>
          <w:ilvl w:val="0"/>
          <w:numId w:val="46"/>
        </w:numPr>
        <w:spacing w:line="240" w:lineRule="auto"/>
        <w:ind w:left="426" w:hanging="426"/>
        <w:jc w:val="both"/>
      </w:pPr>
      <w:r w:rsidRPr="00577E29">
        <w:t>W przypadku dokonania bezpośredniej zapłaty na rzecz podwykonawcy lub dalszego podwykonawcy, Zamawiający potraci kwotę wypłaconego wynagrodzenia z wy</w:t>
      </w:r>
      <w:r w:rsidR="00577E29" w:rsidRPr="00577E29">
        <w:t>nagrodzenia należnego Wykonawcy.</w:t>
      </w:r>
    </w:p>
    <w:p w14:paraId="56C73E5A" w14:textId="77777777" w:rsidR="00577E29" w:rsidRPr="00577E29" w:rsidRDefault="0036445D" w:rsidP="005D062E">
      <w:pPr>
        <w:pStyle w:val="Style2"/>
        <w:numPr>
          <w:ilvl w:val="0"/>
          <w:numId w:val="46"/>
        </w:numPr>
        <w:spacing w:line="240" w:lineRule="auto"/>
        <w:ind w:left="426" w:hanging="426"/>
        <w:jc w:val="both"/>
      </w:pPr>
      <w:r w:rsidRPr="00577E29">
        <w:t>W przypadku stwierdzenia przez Zamawiającego wykonania robót objętych niniejszą umową przez podmiot inny niż Wykonawca lub inny niż podwykonawca zaakceptowany przez Zamawiającego, Zamawiający może wstrzymać wykonywanie tych robót ze skutkiem natychmiastowym do chwili wywiązania się Wykonawcy z obowiązków wynikających z niniejszego paragrafu. Opóźnienie z tego tytułu będzie traktowane jako powstałe z przyczyn zależnych od Wykonawcy i nie może stanowić podstawy do zmiany terminu zakończenia robót objętych niniejszą umową.</w:t>
      </w:r>
    </w:p>
    <w:p w14:paraId="2696EF04" w14:textId="77777777" w:rsidR="00577E29" w:rsidRPr="00577E29" w:rsidRDefault="0036445D" w:rsidP="005D062E">
      <w:pPr>
        <w:pStyle w:val="Style2"/>
        <w:numPr>
          <w:ilvl w:val="0"/>
          <w:numId w:val="46"/>
        </w:numPr>
        <w:spacing w:line="240" w:lineRule="auto"/>
        <w:ind w:left="426" w:hanging="426"/>
        <w:jc w:val="both"/>
      </w:pPr>
      <w:r w:rsidRPr="00577E29">
        <w:t>Podwykonawca, który zostanie wybrany do realizacji określonego zakresu robót budowlanych, dostaw lub usług na podstawie powyższych warunków, ma prawo do podzlecenia określonego zakresu robót, dostaw lub usług (przydzielonego w zakresie swojego podwykonawstwa) dalszym swoim podwykonawcom, pod warunkiem zastosowania procedur i na warunkach określonych w niniejszym paragrafie.</w:t>
      </w:r>
    </w:p>
    <w:p w14:paraId="40D5D3DF" w14:textId="6F18D457" w:rsidR="0036445D" w:rsidRPr="00577E29" w:rsidRDefault="0036445D" w:rsidP="005D062E">
      <w:pPr>
        <w:pStyle w:val="Style2"/>
        <w:numPr>
          <w:ilvl w:val="0"/>
          <w:numId w:val="46"/>
        </w:numPr>
        <w:spacing w:line="240" w:lineRule="auto"/>
        <w:ind w:left="426" w:hanging="426"/>
        <w:jc w:val="both"/>
      </w:pPr>
      <w:r w:rsidRPr="00577E29">
        <w:t>Wykonawca w trakcie wykonywania umowy może:</w:t>
      </w:r>
    </w:p>
    <w:p w14:paraId="7DD1F16C" w14:textId="77777777" w:rsidR="00577E29" w:rsidRPr="00577E29" w:rsidRDefault="0036445D" w:rsidP="005D062E">
      <w:pPr>
        <w:pStyle w:val="Style2"/>
        <w:numPr>
          <w:ilvl w:val="0"/>
          <w:numId w:val="48"/>
        </w:numPr>
        <w:spacing w:line="240" w:lineRule="auto"/>
        <w:ind w:left="851" w:hanging="284"/>
      </w:pPr>
      <w:r w:rsidRPr="00577E29">
        <w:t>powierzyć wykonanie części robót budowlanych podwykonawcom, mimo niewskazania w ofercie takiej częś</w:t>
      </w:r>
      <w:r w:rsidR="00577E29" w:rsidRPr="00577E29">
        <w:t>ci do powierzenia podwykonawcom,</w:t>
      </w:r>
    </w:p>
    <w:p w14:paraId="597882A9" w14:textId="77777777" w:rsidR="00577E29" w:rsidRPr="00577E29" w:rsidRDefault="0036445D" w:rsidP="005D062E">
      <w:pPr>
        <w:pStyle w:val="Style2"/>
        <w:numPr>
          <w:ilvl w:val="0"/>
          <w:numId w:val="48"/>
        </w:numPr>
        <w:spacing w:line="240" w:lineRule="auto"/>
        <w:ind w:left="851" w:hanging="284"/>
      </w:pPr>
      <w:r w:rsidRPr="00577E29">
        <w:t>wskazać inny zakres podwykonawstwa niż przedstawi</w:t>
      </w:r>
      <w:r w:rsidR="00577E29" w:rsidRPr="00577E29">
        <w:t>ony w ofercie,</w:t>
      </w:r>
    </w:p>
    <w:p w14:paraId="077C5E98" w14:textId="77777777" w:rsidR="00577E29" w:rsidRPr="00577E29" w:rsidRDefault="00577E29" w:rsidP="005D062E">
      <w:pPr>
        <w:pStyle w:val="Style2"/>
        <w:numPr>
          <w:ilvl w:val="0"/>
          <w:numId w:val="48"/>
        </w:numPr>
        <w:spacing w:line="240" w:lineRule="auto"/>
        <w:ind w:left="851" w:hanging="284"/>
      </w:pPr>
      <w:r w:rsidRPr="00577E29">
        <w:t>zrezygnować z podwykonawstwa,</w:t>
      </w:r>
    </w:p>
    <w:p w14:paraId="3388E477" w14:textId="423507E3" w:rsidR="0036445D" w:rsidRPr="00577E29" w:rsidRDefault="0036445D" w:rsidP="005D062E">
      <w:pPr>
        <w:pStyle w:val="Style2"/>
        <w:numPr>
          <w:ilvl w:val="0"/>
          <w:numId w:val="48"/>
        </w:numPr>
        <w:spacing w:line="240" w:lineRule="auto"/>
        <w:ind w:left="851" w:hanging="284"/>
      </w:pPr>
      <w:r w:rsidRPr="00577E29">
        <w:t>zmienić podwykonawcę.</w:t>
      </w:r>
    </w:p>
    <w:p w14:paraId="21918E2B" w14:textId="6CF01B45" w:rsidR="0036445D" w:rsidRPr="00577E29" w:rsidRDefault="0036445D" w:rsidP="005D062E">
      <w:pPr>
        <w:pStyle w:val="Style2"/>
        <w:numPr>
          <w:ilvl w:val="0"/>
          <w:numId w:val="46"/>
        </w:numPr>
        <w:spacing w:line="240" w:lineRule="auto"/>
        <w:ind w:left="426" w:hanging="426"/>
      </w:pPr>
      <w:r w:rsidRPr="00577E29">
        <w:t>Wszyscy zatrudnieni pracownicy wykonawcy oraz pracownicy podwykonawcy i dalszych podwykonawców, zobowiązani są do noszenia kamizelek (BHP) z LOGO lub nazwą firmy, w której są zatrudnieni.</w:t>
      </w:r>
    </w:p>
    <w:p w14:paraId="1149774E" w14:textId="77777777" w:rsidR="00AC602F" w:rsidRPr="0094688E" w:rsidRDefault="00AC602F" w:rsidP="00AC602F">
      <w:pPr>
        <w:pStyle w:val="Style2"/>
        <w:widowControl/>
        <w:spacing w:line="240" w:lineRule="exact"/>
      </w:pPr>
    </w:p>
    <w:p w14:paraId="135C65A1" w14:textId="46BA06EA" w:rsidR="001A2389" w:rsidRPr="0049581D" w:rsidRDefault="005B7B14" w:rsidP="00577E29">
      <w:pPr>
        <w:pStyle w:val="Style2"/>
        <w:widowControl/>
        <w:spacing w:before="67"/>
        <w:jc w:val="center"/>
        <w:rPr>
          <w:bCs/>
          <w:iCs/>
        </w:rPr>
      </w:pPr>
      <w:r w:rsidRPr="0049581D">
        <w:rPr>
          <w:rStyle w:val="FontStyle22"/>
          <w:sz w:val="24"/>
          <w:szCs w:val="24"/>
        </w:rPr>
        <w:t>§</w:t>
      </w:r>
      <w:r w:rsidR="00AC602F" w:rsidRPr="0049581D">
        <w:rPr>
          <w:rStyle w:val="FontStyle22"/>
          <w:sz w:val="24"/>
          <w:szCs w:val="24"/>
        </w:rPr>
        <w:t>12</w:t>
      </w:r>
    </w:p>
    <w:p w14:paraId="499B9CA5" w14:textId="383BD889" w:rsidR="0049581D" w:rsidRPr="0049581D" w:rsidRDefault="001A2389" w:rsidP="005D062E">
      <w:pPr>
        <w:pStyle w:val="Style2"/>
        <w:widowControl/>
        <w:numPr>
          <w:ilvl w:val="0"/>
          <w:numId w:val="49"/>
        </w:numPr>
        <w:spacing w:line="240" w:lineRule="auto"/>
        <w:ind w:left="284" w:hanging="284"/>
        <w:jc w:val="both"/>
        <w:rPr>
          <w:bCs/>
          <w:iCs/>
          <w:lang w:eastAsia="pl-PL"/>
        </w:rPr>
      </w:pPr>
      <w:r w:rsidRPr="0049581D">
        <w:rPr>
          <w:bCs/>
          <w:iCs/>
          <w:lang w:eastAsia="pl-PL"/>
        </w:rPr>
        <w:t xml:space="preserve">Wynagrodzenie </w:t>
      </w:r>
      <w:r w:rsidR="008300AC" w:rsidRPr="0049581D">
        <w:rPr>
          <w:bCs/>
          <w:iCs/>
          <w:lang w:eastAsia="pl-PL"/>
        </w:rPr>
        <w:t>W</w:t>
      </w:r>
      <w:r w:rsidRPr="0049581D">
        <w:rPr>
          <w:bCs/>
          <w:iCs/>
          <w:lang w:eastAsia="pl-PL"/>
        </w:rPr>
        <w:t>ykonawcy za wykonanie przedmiotu u</w:t>
      </w:r>
      <w:r w:rsidR="0049581D" w:rsidRPr="0049581D">
        <w:rPr>
          <w:bCs/>
          <w:iCs/>
          <w:lang w:eastAsia="pl-PL"/>
        </w:rPr>
        <w:t>mowy ustala się na kwotę brutto</w:t>
      </w:r>
      <w:r w:rsidR="005D062E">
        <w:rPr>
          <w:bCs/>
          <w:iCs/>
          <w:lang w:eastAsia="pl-PL"/>
        </w:rPr>
        <w:t xml:space="preserve">: </w:t>
      </w:r>
      <w:r w:rsidR="0073346B">
        <w:rPr>
          <w:bCs/>
          <w:iCs/>
          <w:lang w:eastAsia="pl-PL"/>
        </w:rPr>
        <w:t>……………</w:t>
      </w:r>
      <w:r w:rsidRPr="0049581D">
        <w:rPr>
          <w:bCs/>
          <w:iCs/>
          <w:lang w:eastAsia="pl-PL"/>
        </w:rPr>
        <w:t xml:space="preserve"> zł (słownie: </w:t>
      </w:r>
      <w:r w:rsidR="0073346B">
        <w:rPr>
          <w:bCs/>
          <w:iCs/>
          <w:lang w:eastAsia="pl-PL"/>
        </w:rPr>
        <w:t>……………</w:t>
      </w:r>
      <w:r w:rsidRPr="0049581D">
        <w:rPr>
          <w:bCs/>
          <w:iCs/>
          <w:lang w:eastAsia="pl-PL"/>
        </w:rPr>
        <w:t>), w tym należny podatek VAT.</w:t>
      </w:r>
    </w:p>
    <w:p w14:paraId="620C94B9" w14:textId="647B7D49" w:rsidR="0049581D" w:rsidRPr="0049581D" w:rsidRDefault="00112A7B" w:rsidP="005D062E">
      <w:pPr>
        <w:pStyle w:val="Style2"/>
        <w:widowControl/>
        <w:numPr>
          <w:ilvl w:val="0"/>
          <w:numId w:val="49"/>
        </w:numPr>
        <w:spacing w:line="240" w:lineRule="auto"/>
        <w:ind w:left="284" w:hanging="284"/>
        <w:jc w:val="both"/>
        <w:rPr>
          <w:bCs/>
          <w:iCs/>
          <w:lang w:eastAsia="pl-PL"/>
        </w:rPr>
      </w:pPr>
      <w:r w:rsidRPr="0049581D">
        <w:rPr>
          <w:kern w:val="1"/>
        </w:rPr>
        <w:t xml:space="preserve">Strony ustalają, że zapłata należności za wykonanie </w:t>
      </w:r>
      <w:r w:rsidR="003C4782">
        <w:rPr>
          <w:kern w:val="1"/>
        </w:rPr>
        <w:t>przedmiotu umowy</w:t>
      </w:r>
      <w:r w:rsidRPr="0049581D">
        <w:rPr>
          <w:kern w:val="1"/>
        </w:rPr>
        <w:t xml:space="preserve"> następowała będzie w oparciu o faktury częściowe oraz fakturę końcową z 30-dniowym terminem płatności, liczonym od daty ich doręczenia </w:t>
      </w:r>
      <w:r w:rsidR="0016046F" w:rsidRPr="0049581D">
        <w:rPr>
          <w:kern w:val="1"/>
        </w:rPr>
        <w:t>Zamawiającemu</w:t>
      </w:r>
      <w:r w:rsidRPr="0049581D">
        <w:rPr>
          <w:kern w:val="1"/>
        </w:rPr>
        <w:t>.</w:t>
      </w:r>
    </w:p>
    <w:p w14:paraId="67815BB1" w14:textId="77777777" w:rsidR="0049581D" w:rsidRPr="0049581D" w:rsidRDefault="00112A7B" w:rsidP="005D062E">
      <w:pPr>
        <w:pStyle w:val="Style2"/>
        <w:widowControl/>
        <w:numPr>
          <w:ilvl w:val="0"/>
          <w:numId w:val="49"/>
        </w:numPr>
        <w:spacing w:line="240" w:lineRule="auto"/>
        <w:ind w:left="284" w:hanging="284"/>
        <w:jc w:val="both"/>
        <w:rPr>
          <w:bCs/>
          <w:iCs/>
          <w:lang w:eastAsia="pl-PL"/>
        </w:rPr>
      </w:pPr>
      <w:r w:rsidRPr="0049581D">
        <w:rPr>
          <w:kern w:val="1"/>
        </w:rPr>
        <w:t xml:space="preserve">Wynagrodzenie, o którym mowa w ust. 1 jest wynagrodzeniem ryczałtowym i obejmuje wszystkie  koszty </w:t>
      </w:r>
      <w:r w:rsidR="00EA7D66" w:rsidRPr="0049581D">
        <w:rPr>
          <w:kern w:val="1"/>
        </w:rPr>
        <w:t>W</w:t>
      </w:r>
      <w:r w:rsidRPr="0049581D">
        <w:rPr>
          <w:kern w:val="1"/>
        </w:rPr>
        <w:t>ykonawcy, których poniesienie jest niezbędne dla realizacji przedmiotu zamówienia, m.in. wszelkie roboty przygotowawcze, tymczasowe, porządkowe, zagospodarowanie placu budowy, zorganizowanie zaplecza budowy, uporządkowanie terenu po zakończonych robotach, koszty prób i odbiorów technicznych, obsługi geodezyjnej, wszystkie podatki i opłaty, wymagane koszty ubezpieczenia.</w:t>
      </w:r>
    </w:p>
    <w:p w14:paraId="031616FA" w14:textId="6E77284B" w:rsidR="0049581D" w:rsidRPr="0049581D" w:rsidRDefault="00112A7B" w:rsidP="005D062E">
      <w:pPr>
        <w:pStyle w:val="Style2"/>
        <w:widowControl/>
        <w:numPr>
          <w:ilvl w:val="0"/>
          <w:numId w:val="49"/>
        </w:numPr>
        <w:spacing w:line="240" w:lineRule="auto"/>
        <w:ind w:left="284" w:hanging="284"/>
        <w:jc w:val="both"/>
        <w:rPr>
          <w:bCs/>
          <w:iCs/>
          <w:lang w:eastAsia="pl-PL"/>
        </w:rPr>
      </w:pPr>
      <w:r w:rsidRPr="0049581D">
        <w:rPr>
          <w:rFonts w:eastAsia="Calibri"/>
          <w:kern w:val="1"/>
          <w:lang w:eastAsia="en-US"/>
        </w:rPr>
        <w:t xml:space="preserve">W terminie </w:t>
      </w:r>
      <w:r w:rsidR="009D179E" w:rsidRPr="0049581D">
        <w:rPr>
          <w:rFonts w:eastAsia="Calibri"/>
          <w:kern w:val="1"/>
          <w:lang w:eastAsia="en-US"/>
        </w:rPr>
        <w:t>14</w:t>
      </w:r>
      <w:r w:rsidRPr="0049581D">
        <w:rPr>
          <w:rFonts w:eastAsia="Calibri"/>
          <w:kern w:val="1"/>
          <w:lang w:eastAsia="en-US"/>
        </w:rPr>
        <w:t xml:space="preserve"> dni od zawarcia niniejszej umowy </w:t>
      </w:r>
      <w:r w:rsidR="009D179E" w:rsidRPr="0049581D">
        <w:rPr>
          <w:rFonts w:eastAsia="Calibri"/>
          <w:kern w:val="1"/>
          <w:lang w:eastAsia="en-US"/>
        </w:rPr>
        <w:t>W</w:t>
      </w:r>
      <w:r w:rsidRPr="0049581D">
        <w:rPr>
          <w:rFonts w:eastAsia="Calibri"/>
          <w:kern w:val="1"/>
          <w:lang w:eastAsia="en-US"/>
        </w:rPr>
        <w:t xml:space="preserve">ykonawca, w oparciu o </w:t>
      </w:r>
      <w:r w:rsidR="00855656">
        <w:rPr>
          <w:rFonts w:eastAsia="Calibri"/>
          <w:kern w:val="1"/>
          <w:lang w:eastAsia="en-US"/>
        </w:rPr>
        <w:t xml:space="preserve">wzór stanowiący załącznik nr 1 </w:t>
      </w:r>
      <w:r w:rsidRPr="0049581D">
        <w:rPr>
          <w:rFonts w:eastAsia="Calibri"/>
          <w:kern w:val="1"/>
          <w:lang w:eastAsia="en-US"/>
        </w:rPr>
        <w:t xml:space="preserve">do Umowy, opracuje harmonogram </w:t>
      </w:r>
      <w:r w:rsidR="009D685E">
        <w:rPr>
          <w:rFonts w:eastAsia="Calibri"/>
          <w:kern w:val="1"/>
          <w:lang w:eastAsia="en-US"/>
        </w:rPr>
        <w:t>realizacji przedmiotu umowy</w:t>
      </w:r>
      <w:r w:rsidR="009D685E" w:rsidRPr="0049581D">
        <w:rPr>
          <w:rFonts w:eastAsia="Calibri"/>
          <w:kern w:val="1"/>
          <w:lang w:eastAsia="en-US"/>
        </w:rPr>
        <w:t xml:space="preserve"> </w:t>
      </w:r>
      <w:r w:rsidRPr="0049581D">
        <w:rPr>
          <w:rFonts w:eastAsia="Calibri"/>
          <w:kern w:val="1"/>
          <w:lang w:eastAsia="en-US"/>
        </w:rPr>
        <w:t xml:space="preserve">(dalej zwany harmonogramem)  i przedstawi go do zatwierdzenia przez </w:t>
      </w:r>
      <w:r w:rsidR="009D179E" w:rsidRPr="0049581D">
        <w:rPr>
          <w:rFonts w:eastAsia="Calibri"/>
          <w:kern w:val="1"/>
          <w:lang w:eastAsia="en-US"/>
        </w:rPr>
        <w:t>Zamawiającego</w:t>
      </w:r>
      <w:r w:rsidRPr="0049581D">
        <w:rPr>
          <w:rFonts w:eastAsia="Calibri"/>
          <w:kern w:val="1"/>
          <w:lang w:eastAsia="en-US"/>
        </w:rPr>
        <w:t xml:space="preserve">. Zatwierdzony przez </w:t>
      </w:r>
      <w:r w:rsidR="009D179E" w:rsidRPr="0049581D">
        <w:rPr>
          <w:rFonts w:eastAsia="Calibri"/>
          <w:kern w:val="1"/>
          <w:lang w:eastAsia="en-US"/>
        </w:rPr>
        <w:t>Zamawiającego</w:t>
      </w:r>
      <w:r w:rsidRPr="0049581D">
        <w:rPr>
          <w:rFonts w:eastAsia="Calibri"/>
          <w:kern w:val="1"/>
          <w:lang w:eastAsia="en-US"/>
        </w:rPr>
        <w:t xml:space="preserve"> w formie pisemnej harmonogram będzie podstawą dokonywania rozliczeń za wykonane </w:t>
      </w:r>
      <w:r w:rsidR="00442843">
        <w:rPr>
          <w:rFonts w:eastAsia="Calibri"/>
          <w:kern w:val="1"/>
          <w:lang w:eastAsia="en-US"/>
        </w:rPr>
        <w:t>części</w:t>
      </w:r>
      <w:r w:rsidRPr="0049581D">
        <w:rPr>
          <w:rFonts w:eastAsia="Calibri"/>
          <w:kern w:val="1"/>
          <w:lang w:eastAsia="en-US"/>
        </w:rPr>
        <w:t xml:space="preserve"> </w:t>
      </w:r>
      <w:r w:rsidR="009D685E">
        <w:rPr>
          <w:rFonts w:eastAsia="Calibri"/>
          <w:kern w:val="1"/>
          <w:lang w:eastAsia="en-US"/>
        </w:rPr>
        <w:t>przedmiotu umowy</w:t>
      </w:r>
      <w:r w:rsidRPr="0049581D">
        <w:rPr>
          <w:rFonts w:eastAsia="Calibri"/>
          <w:kern w:val="1"/>
          <w:lang w:eastAsia="en-US"/>
        </w:rPr>
        <w:t>.</w:t>
      </w:r>
    </w:p>
    <w:p w14:paraId="6AEBEA01" w14:textId="77777777" w:rsidR="0049581D" w:rsidRPr="0049581D" w:rsidRDefault="00112A7B" w:rsidP="005D062E">
      <w:pPr>
        <w:pStyle w:val="Style2"/>
        <w:widowControl/>
        <w:numPr>
          <w:ilvl w:val="0"/>
          <w:numId w:val="49"/>
        </w:numPr>
        <w:spacing w:line="240" w:lineRule="auto"/>
        <w:ind w:left="284" w:hanging="284"/>
        <w:jc w:val="both"/>
        <w:rPr>
          <w:bCs/>
          <w:iCs/>
          <w:lang w:eastAsia="pl-PL"/>
        </w:rPr>
      </w:pPr>
      <w:r w:rsidRPr="0049581D">
        <w:rPr>
          <w:rFonts w:eastAsia="Calibri"/>
          <w:kern w:val="1"/>
          <w:lang w:eastAsia="en-US"/>
        </w:rPr>
        <w:t xml:space="preserve">Jeżeli </w:t>
      </w:r>
      <w:r w:rsidR="009D179E" w:rsidRPr="0049581D">
        <w:rPr>
          <w:rFonts w:eastAsia="Calibri"/>
          <w:kern w:val="1"/>
          <w:lang w:eastAsia="en-US"/>
        </w:rPr>
        <w:t>Zamawiający</w:t>
      </w:r>
      <w:r w:rsidRPr="0049581D">
        <w:rPr>
          <w:rFonts w:eastAsia="Calibri"/>
          <w:kern w:val="1"/>
          <w:lang w:eastAsia="en-US"/>
        </w:rPr>
        <w:t xml:space="preserve"> powiadomi </w:t>
      </w:r>
      <w:r w:rsidR="009D179E" w:rsidRPr="0049581D">
        <w:rPr>
          <w:rFonts w:eastAsia="Calibri"/>
          <w:kern w:val="1"/>
          <w:lang w:eastAsia="en-US"/>
        </w:rPr>
        <w:t>Wykonawcę</w:t>
      </w:r>
      <w:r w:rsidRPr="0049581D">
        <w:rPr>
          <w:rFonts w:eastAsia="Calibri"/>
          <w:kern w:val="1"/>
          <w:lang w:eastAsia="en-US"/>
        </w:rPr>
        <w:t>, że harmonogram nie spełnia wymagań umowy lub nie jest zgodny z rzeczywistym postęp</w:t>
      </w:r>
      <w:r w:rsidR="009D179E" w:rsidRPr="0049581D">
        <w:rPr>
          <w:rFonts w:eastAsia="Calibri"/>
          <w:kern w:val="1"/>
          <w:lang w:eastAsia="en-US"/>
        </w:rPr>
        <w:t>em i deklarowanymi zamiarami W</w:t>
      </w:r>
      <w:r w:rsidRPr="0049581D">
        <w:rPr>
          <w:rFonts w:eastAsia="Calibri"/>
          <w:kern w:val="1"/>
          <w:lang w:eastAsia="en-US"/>
        </w:rPr>
        <w:t xml:space="preserve">ykonawcy, </w:t>
      </w:r>
      <w:r w:rsidR="009D179E" w:rsidRPr="0049581D">
        <w:rPr>
          <w:rFonts w:eastAsia="Calibri"/>
          <w:kern w:val="1"/>
          <w:lang w:eastAsia="en-US"/>
        </w:rPr>
        <w:t>W</w:t>
      </w:r>
      <w:r w:rsidRPr="0049581D">
        <w:rPr>
          <w:rFonts w:eastAsia="Calibri"/>
          <w:kern w:val="1"/>
          <w:lang w:eastAsia="en-US"/>
        </w:rPr>
        <w:t xml:space="preserve">ykonawca w terminie 7 dni od wezwania przedłoży </w:t>
      </w:r>
      <w:r w:rsidR="009D179E" w:rsidRPr="0049581D">
        <w:rPr>
          <w:rFonts w:eastAsia="Calibri"/>
          <w:kern w:val="1"/>
          <w:lang w:eastAsia="en-US"/>
        </w:rPr>
        <w:t>Zamawiającemu</w:t>
      </w:r>
      <w:r w:rsidRPr="0049581D">
        <w:rPr>
          <w:rFonts w:eastAsia="Calibri"/>
          <w:kern w:val="1"/>
          <w:lang w:eastAsia="en-US"/>
        </w:rPr>
        <w:t xml:space="preserve"> odpowiednio  skorygowany harmonogram (uwzględniający zgłoszone zastrzeżenia).</w:t>
      </w:r>
    </w:p>
    <w:p w14:paraId="5815B12C" w14:textId="5A8A9022" w:rsidR="0049581D" w:rsidRPr="0049581D" w:rsidRDefault="009D179E" w:rsidP="005D062E">
      <w:pPr>
        <w:pStyle w:val="Style2"/>
        <w:widowControl/>
        <w:numPr>
          <w:ilvl w:val="0"/>
          <w:numId w:val="49"/>
        </w:numPr>
        <w:spacing w:line="240" w:lineRule="auto"/>
        <w:ind w:left="284" w:hanging="284"/>
        <w:jc w:val="both"/>
        <w:rPr>
          <w:bCs/>
          <w:iCs/>
          <w:lang w:eastAsia="pl-PL"/>
        </w:rPr>
      </w:pPr>
      <w:r w:rsidRPr="0049581D">
        <w:rPr>
          <w:kern w:val="1"/>
        </w:rPr>
        <w:t>W</w:t>
      </w:r>
      <w:r w:rsidR="00112A7B" w:rsidRPr="0049581D">
        <w:rPr>
          <w:kern w:val="1"/>
        </w:rPr>
        <w:t>ykonawca może wystawiać faktury częściowe</w:t>
      </w:r>
      <w:r w:rsidR="00AC013D">
        <w:rPr>
          <w:kern w:val="1"/>
        </w:rPr>
        <w:t xml:space="preserve"> (nie częściej niż raz w miesiącu np. ostatniego dnia każdego miesiąca)</w:t>
      </w:r>
      <w:r w:rsidR="00112A7B" w:rsidRPr="0049581D">
        <w:rPr>
          <w:kern w:val="1"/>
        </w:rPr>
        <w:t xml:space="preserve"> za wykonanie dane</w:t>
      </w:r>
      <w:r w:rsidR="00442843">
        <w:rPr>
          <w:kern w:val="1"/>
        </w:rPr>
        <w:t xml:space="preserve">j części </w:t>
      </w:r>
      <w:r w:rsidR="00705ACB">
        <w:rPr>
          <w:kern w:val="1"/>
        </w:rPr>
        <w:t>przedmiotu umowy</w:t>
      </w:r>
      <w:r w:rsidR="00112A7B" w:rsidRPr="0049581D">
        <w:rPr>
          <w:kern w:val="1"/>
        </w:rPr>
        <w:t xml:space="preserve"> określonego w harmonogramie </w:t>
      </w:r>
      <w:r w:rsidR="00705ACB">
        <w:rPr>
          <w:kern w:val="1"/>
        </w:rPr>
        <w:t>z</w:t>
      </w:r>
      <w:r w:rsidR="00112A7B" w:rsidRPr="0049581D">
        <w:rPr>
          <w:kern w:val="1"/>
        </w:rPr>
        <w:t xml:space="preserve"> zastrzeżeniem, że faktura końcowa </w:t>
      </w:r>
      <w:r w:rsidRPr="0049581D">
        <w:rPr>
          <w:kern w:val="1"/>
        </w:rPr>
        <w:t xml:space="preserve">nie może obejmować mniej niż </w:t>
      </w:r>
      <w:r w:rsidR="0049581D" w:rsidRPr="0049581D">
        <w:rPr>
          <w:kern w:val="1"/>
        </w:rPr>
        <w:t>15</w:t>
      </w:r>
      <w:r w:rsidR="00112A7B" w:rsidRPr="0049581D">
        <w:rPr>
          <w:kern w:val="1"/>
        </w:rPr>
        <w:t xml:space="preserve">% wartości umowy, określonej w ust. 1. </w:t>
      </w:r>
    </w:p>
    <w:p w14:paraId="7DA8506D" w14:textId="538D138E" w:rsidR="00112A7B" w:rsidRPr="0049581D" w:rsidRDefault="00112A7B" w:rsidP="005D062E">
      <w:pPr>
        <w:pStyle w:val="Style2"/>
        <w:widowControl/>
        <w:numPr>
          <w:ilvl w:val="0"/>
          <w:numId w:val="49"/>
        </w:numPr>
        <w:spacing w:line="240" w:lineRule="auto"/>
        <w:ind w:left="284" w:hanging="284"/>
        <w:jc w:val="both"/>
        <w:rPr>
          <w:bCs/>
          <w:iCs/>
          <w:lang w:eastAsia="pl-PL"/>
        </w:rPr>
      </w:pPr>
      <w:r w:rsidRPr="0049581D">
        <w:rPr>
          <w:kern w:val="1"/>
        </w:rPr>
        <w:t xml:space="preserve">Podstawą do wystawienia faktur częściowych za kompletne i ukończone </w:t>
      </w:r>
      <w:r w:rsidR="00442843">
        <w:rPr>
          <w:kern w:val="1"/>
        </w:rPr>
        <w:t>części</w:t>
      </w:r>
      <w:r w:rsidRPr="0049581D">
        <w:rPr>
          <w:kern w:val="1"/>
        </w:rPr>
        <w:t xml:space="preserve"> </w:t>
      </w:r>
      <w:r w:rsidR="0041718B">
        <w:rPr>
          <w:kern w:val="1"/>
        </w:rPr>
        <w:t>przedmiotu umowy</w:t>
      </w:r>
      <w:r w:rsidR="0041718B" w:rsidRPr="0049581D">
        <w:rPr>
          <w:kern w:val="1"/>
        </w:rPr>
        <w:t xml:space="preserve"> </w:t>
      </w:r>
      <w:r w:rsidRPr="0049581D">
        <w:rPr>
          <w:kern w:val="1"/>
        </w:rPr>
        <w:t xml:space="preserve">wskazane w harmonogramie będą sporządzone i podpisane przez </w:t>
      </w:r>
      <w:r w:rsidR="006B39C1" w:rsidRPr="0049581D">
        <w:rPr>
          <w:kern w:val="1"/>
        </w:rPr>
        <w:t>Zamawiającego</w:t>
      </w:r>
      <w:r w:rsidRPr="0049581D">
        <w:rPr>
          <w:kern w:val="1"/>
        </w:rPr>
        <w:t xml:space="preserve"> i Wykonawcę  protokoły odbioru częściowego określające:</w:t>
      </w:r>
    </w:p>
    <w:p w14:paraId="40D4A868" w14:textId="3744E0E7" w:rsidR="0049581D" w:rsidRDefault="009D0E75" w:rsidP="005D062E">
      <w:pPr>
        <w:widowControl w:val="0"/>
        <w:numPr>
          <w:ilvl w:val="1"/>
          <w:numId w:val="43"/>
        </w:numPr>
        <w:suppressAutoHyphens/>
        <w:ind w:left="709" w:hanging="283"/>
        <w:rPr>
          <w:rFonts w:ascii="Times New Roman" w:hAnsi="Times New Roman"/>
          <w:kern w:val="1"/>
        </w:rPr>
      </w:pPr>
      <w:r>
        <w:rPr>
          <w:rFonts w:ascii="Times New Roman" w:hAnsi="Times New Roman"/>
          <w:kern w:val="1"/>
        </w:rPr>
        <w:t>u</w:t>
      </w:r>
      <w:r w:rsidR="0041718B">
        <w:rPr>
          <w:rFonts w:ascii="Times New Roman" w:hAnsi="Times New Roman"/>
          <w:kern w:val="1"/>
        </w:rPr>
        <w:t>kończon</w:t>
      </w:r>
      <w:r w:rsidR="00442843">
        <w:rPr>
          <w:rFonts w:ascii="Times New Roman" w:hAnsi="Times New Roman"/>
          <w:kern w:val="1"/>
        </w:rPr>
        <w:t>ą część</w:t>
      </w:r>
      <w:r w:rsidR="00112A7B" w:rsidRPr="0049581D">
        <w:rPr>
          <w:rFonts w:ascii="Times New Roman" w:hAnsi="Times New Roman"/>
          <w:kern w:val="1"/>
        </w:rPr>
        <w:t xml:space="preserve"> </w:t>
      </w:r>
      <w:r w:rsidR="0041718B">
        <w:rPr>
          <w:rFonts w:ascii="Times New Roman" w:hAnsi="Times New Roman"/>
          <w:kern w:val="1"/>
        </w:rPr>
        <w:t>przedmiotu umowy</w:t>
      </w:r>
      <w:r w:rsidR="00112A7B" w:rsidRPr="0049581D">
        <w:rPr>
          <w:rFonts w:ascii="Times New Roman" w:hAnsi="Times New Roman"/>
          <w:kern w:val="1"/>
        </w:rPr>
        <w:t>,</w:t>
      </w:r>
    </w:p>
    <w:p w14:paraId="5A0266B9" w14:textId="136E6E59" w:rsidR="0049581D" w:rsidRDefault="00112A7B" w:rsidP="005D062E">
      <w:pPr>
        <w:widowControl w:val="0"/>
        <w:numPr>
          <w:ilvl w:val="1"/>
          <w:numId w:val="43"/>
        </w:numPr>
        <w:suppressAutoHyphens/>
        <w:ind w:left="709" w:hanging="283"/>
        <w:rPr>
          <w:rFonts w:ascii="Times New Roman" w:hAnsi="Times New Roman"/>
          <w:kern w:val="1"/>
        </w:rPr>
      </w:pPr>
      <w:r w:rsidRPr="0049581D">
        <w:rPr>
          <w:rFonts w:ascii="Times New Roman" w:hAnsi="Times New Roman"/>
          <w:kern w:val="1"/>
        </w:rPr>
        <w:t>stan zaawansowania przedmiotu umowy,</w:t>
      </w:r>
    </w:p>
    <w:p w14:paraId="1F353790" w14:textId="06C7F2A2" w:rsidR="0049581D" w:rsidRDefault="00112A7B" w:rsidP="005D062E">
      <w:pPr>
        <w:widowControl w:val="0"/>
        <w:numPr>
          <w:ilvl w:val="1"/>
          <w:numId w:val="43"/>
        </w:numPr>
        <w:suppressAutoHyphens/>
        <w:ind w:left="709" w:hanging="283"/>
        <w:rPr>
          <w:rFonts w:ascii="Times New Roman" w:hAnsi="Times New Roman"/>
          <w:kern w:val="1"/>
        </w:rPr>
      </w:pPr>
      <w:r w:rsidRPr="0049581D">
        <w:rPr>
          <w:rFonts w:ascii="Times New Roman" w:hAnsi="Times New Roman"/>
          <w:kern w:val="1"/>
        </w:rPr>
        <w:t xml:space="preserve">kwotę należną </w:t>
      </w:r>
      <w:r w:rsidR="00585F11" w:rsidRPr="0049581D">
        <w:rPr>
          <w:rFonts w:ascii="Times New Roman" w:hAnsi="Times New Roman"/>
          <w:kern w:val="1"/>
        </w:rPr>
        <w:t>W</w:t>
      </w:r>
      <w:r w:rsidRPr="0049581D">
        <w:rPr>
          <w:rFonts w:ascii="Times New Roman" w:hAnsi="Times New Roman"/>
          <w:kern w:val="1"/>
        </w:rPr>
        <w:t>ykonawcy za</w:t>
      </w:r>
      <w:r w:rsidR="00442843">
        <w:rPr>
          <w:rFonts w:ascii="Times New Roman" w:hAnsi="Times New Roman"/>
          <w:kern w:val="1"/>
        </w:rPr>
        <w:t xml:space="preserve"> wykonan</w:t>
      </w:r>
      <w:r w:rsidR="00826CEA">
        <w:rPr>
          <w:rFonts w:ascii="Times New Roman" w:hAnsi="Times New Roman"/>
          <w:kern w:val="1"/>
        </w:rPr>
        <w:t>ą część przedmiotu umowy</w:t>
      </w:r>
      <w:r w:rsidRPr="0049581D">
        <w:rPr>
          <w:rFonts w:ascii="Times New Roman" w:hAnsi="Times New Roman"/>
          <w:kern w:val="1"/>
        </w:rPr>
        <w:t>, odpowiadającą wartościom przyjętym w aktualnym harmonogramie,</w:t>
      </w:r>
    </w:p>
    <w:p w14:paraId="585E5AAE" w14:textId="6234D0A5" w:rsidR="00112A7B" w:rsidRPr="0049581D" w:rsidRDefault="00112A7B" w:rsidP="005D062E">
      <w:pPr>
        <w:widowControl w:val="0"/>
        <w:numPr>
          <w:ilvl w:val="1"/>
          <w:numId w:val="43"/>
        </w:numPr>
        <w:suppressAutoHyphens/>
        <w:ind w:left="709" w:hanging="283"/>
        <w:rPr>
          <w:rFonts w:ascii="Times New Roman" w:hAnsi="Times New Roman"/>
          <w:kern w:val="1"/>
        </w:rPr>
      </w:pPr>
      <w:r w:rsidRPr="0049581D">
        <w:rPr>
          <w:rFonts w:ascii="Times New Roman" w:hAnsi="Times New Roman"/>
          <w:kern w:val="1"/>
        </w:rPr>
        <w:t xml:space="preserve">ewentualne kwoty, które należy potrącić z wynagrodzenia </w:t>
      </w:r>
      <w:r w:rsidR="00585F11" w:rsidRPr="0049581D">
        <w:rPr>
          <w:rFonts w:ascii="Times New Roman" w:hAnsi="Times New Roman"/>
          <w:kern w:val="1"/>
        </w:rPr>
        <w:t>W</w:t>
      </w:r>
      <w:r w:rsidRPr="0049581D">
        <w:rPr>
          <w:rFonts w:ascii="Times New Roman" w:hAnsi="Times New Roman"/>
          <w:kern w:val="1"/>
        </w:rPr>
        <w:t>ykonawcy na mocy niniejszej umowy.</w:t>
      </w:r>
    </w:p>
    <w:p w14:paraId="20323658" w14:textId="38617C11" w:rsidR="00A04167" w:rsidRDefault="00112A7B">
      <w:pPr>
        <w:pStyle w:val="Akapitzlist"/>
        <w:widowControl w:val="0"/>
        <w:numPr>
          <w:ilvl w:val="0"/>
          <w:numId w:val="49"/>
        </w:numPr>
        <w:suppressAutoHyphens/>
        <w:spacing w:after="0" w:line="240" w:lineRule="auto"/>
        <w:ind w:left="284"/>
        <w:rPr>
          <w:ins w:id="20" w:author="i bu" w:date="2018-02-27T15:09:00Z"/>
          <w:rFonts w:ascii="Times New Roman" w:hAnsi="Times New Roman"/>
          <w:kern w:val="1"/>
          <w:sz w:val="24"/>
          <w:szCs w:val="24"/>
        </w:rPr>
        <w:pPrChange w:id="21" w:author="i bu" w:date="2018-02-27T15:09:00Z">
          <w:pPr>
            <w:pStyle w:val="Akapitzlist"/>
            <w:widowControl w:val="0"/>
            <w:numPr>
              <w:numId w:val="49"/>
            </w:numPr>
            <w:suppressAutoHyphens/>
            <w:spacing w:after="0" w:line="240" w:lineRule="auto"/>
            <w:ind w:hanging="360"/>
          </w:pPr>
        </w:pPrChange>
      </w:pPr>
      <w:r w:rsidRPr="0049581D">
        <w:rPr>
          <w:rFonts w:ascii="Times New Roman" w:hAnsi="Times New Roman"/>
          <w:kern w:val="1"/>
          <w:sz w:val="24"/>
          <w:szCs w:val="24"/>
        </w:rPr>
        <w:t xml:space="preserve">Rozliczenie końcowe </w:t>
      </w:r>
      <w:r w:rsidR="00274E32">
        <w:rPr>
          <w:rFonts w:ascii="Times New Roman" w:hAnsi="Times New Roman"/>
          <w:kern w:val="1"/>
          <w:sz w:val="24"/>
          <w:szCs w:val="24"/>
        </w:rPr>
        <w:t>przedmiotu umowy</w:t>
      </w:r>
      <w:r w:rsidR="00274E32" w:rsidRPr="0049581D">
        <w:rPr>
          <w:rFonts w:ascii="Times New Roman" w:hAnsi="Times New Roman"/>
          <w:kern w:val="1"/>
          <w:sz w:val="24"/>
          <w:szCs w:val="24"/>
        </w:rPr>
        <w:t xml:space="preserve"> </w:t>
      </w:r>
      <w:r w:rsidRPr="0049581D">
        <w:rPr>
          <w:rFonts w:ascii="Times New Roman" w:hAnsi="Times New Roman"/>
          <w:kern w:val="1"/>
          <w:sz w:val="24"/>
          <w:szCs w:val="24"/>
        </w:rPr>
        <w:t xml:space="preserve">nastąpi </w:t>
      </w:r>
      <w:ins w:id="22" w:author="i bu" w:date="2018-02-27T15:10:00Z">
        <w:r w:rsidR="00A04167">
          <w:rPr>
            <w:rFonts w:ascii="Times New Roman" w:hAnsi="Times New Roman"/>
            <w:kern w:val="1"/>
            <w:sz w:val="24"/>
            <w:szCs w:val="24"/>
          </w:rPr>
          <w:t xml:space="preserve">w oparciu o </w:t>
        </w:r>
      </w:ins>
      <w:r w:rsidRPr="0049581D">
        <w:rPr>
          <w:rFonts w:ascii="Times New Roman" w:hAnsi="Times New Roman"/>
          <w:kern w:val="1"/>
          <w:sz w:val="24"/>
          <w:szCs w:val="24"/>
        </w:rPr>
        <w:t>faktur</w:t>
      </w:r>
      <w:ins w:id="23" w:author="i bu" w:date="2018-02-27T15:10:00Z">
        <w:r w:rsidR="00A04167">
          <w:rPr>
            <w:rFonts w:ascii="Times New Roman" w:hAnsi="Times New Roman"/>
            <w:kern w:val="1"/>
            <w:sz w:val="24"/>
            <w:szCs w:val="24"/>
          </w:rPr>
          <w:t>ę</w:t>
        </w:r>
      </w:ins>
      <w:del w:id="24" w:author="i bu" w:date="2018-02-27T15:10:00Z">
        <w:r w:rsidRPr="0049581D" w:rsidDel="00A04167">
          <w:rPr>
            <w:rFonts w:ascii="Times New Roman" w:hAnsi="Times New Roman"/>
            <w:kern w:val="1"/>
            <w:sz w:val="24"/>
            <w:szCs w:val="24"/>
          </w:rPr>
          <w:delText>ą</w:delText>
        </w:r>
      </w:del>
      <w:r w:rsidRPr="0049581D">
        <w:rPr>
          <w:rFonts w:ascii="Times New Roman" w:hAnsi="Times New Roman"/>
          <w:kern w:val="1"/>
          <w:sz w:val="24"/>
          <w:szCs w:val="24"/>
        </w:rPr>
        <w:t xml:space="preserve"> końcową, </w:t>
      </w:r>
      <w:ins w:id="25" w:author="i bu" w:date="2018-02-27T15:09:00Z">
        <w:r w:rsidR="00A04167" w:rsidRPr="0049581D">
          <w:rPr>
            <w:rFonts w:ascii="Times New Roman" w:hAnsi="Times New Roman"/>
            <w:kern w:val="1"/>
            <w:sz w:val="24"/>
            <w:szCs w:val="24"/>
          </w:rPr>
          <w:t>wystawion</w:t>
        </w:r>
        <w:r w:rsidR="00A04167">
          <w:rPr>
            <w:rFonts w:ascii="Times New Roman" w:hAnsi="Times New Roman"/>
            <w:kern w:val="1"/>
            <w:sz w:val="24"/>
            <w:szCs w:val="24"/>
          </w:rPr>
          <w:t xml:space="preserve">ą </w:t>
        </w:r>
      </w:ins>
      <w:ins w:id="26" w:author="i bu" w:date="2018-02-27T15:10:00Z">
        <w:r w:rsidR="00A04167">
          <w:rPr>
            <w:rFonts w:ascii="Times New Roman" w:hAnsi="Times New Roman"/>
            <w:kern w:val="1"/>
            <w:sz w:val="24"/>
            <w:szCs w:val="24"/>
          </w:rPr>
          <w:t>na podstawie</w:t>
        </w:r>
      </w:ins>
      <w:ins w:id="27" w:author="i bu" w:date="2018-02-27T15:09:00Z">
        <w:r w:rsidR="00A04167">
          <w:rPr>
            <w:rFonts w:ascii="Times New Roman" w:hAnsi="Times New Roman"/>
            <w:kern w:val="1"/>
            <w:sz w:val="24"/>
            <w:szCs w:val="24"/>
          </w:rPr>
          <w:t xml:space="preserve"> podpisanego przez strony protokołu</w:t>
        </w:r>
        <w:r w:rsidR="00A04167" w:rsidRPr="0049581D">
          <w:rPr>
            <w:rFonts w:ascii="Times New Roman" w:hAnsi="Times New Roman"/>
            <w:kern w:val="1"/>
            <w:sz w:val="24"/>
            <w:szCs w:val="24"/>
          </w:rPr>
          <w:t xml:space="preserve"> odbioru końcowego</w:t>
        </w:r>
      </w:ins>
      <w:ins w:id="28" w:author="i bu" w:date="2018-02-27T15:11:00Z">
        <w:r w:rsidR="00A04167">
          <w:rPr>
            <w:rFonts w:ascii="Times New Roman" w:hAnsi="Times New Roman"/>
            <w:kern w:val="1"/>
            <w:sz w:val="24"/>
            <w:szCs w:val="24"/>
          </w:rPr>
          <w:t xml:space="preserve"> pr</w:t>
        </w:r>
      </w:ins>
      <w:ins w:id="29" w:author="i bu" w:date="2018-02-27T15:09:00Z">
        <w:r w:rsidR="00A04167" w:rsidRPr="0049581D">
          <w:rPr>
            <w:rFonts w:ascii="Times New Roman" w:hAnsi="Times New Roman"/>
            <w:kern w:val="1"/>
            <w:sz w:val="24"/>
            <w:szCs w:val="24"/>
          </w:rPr>
          <w:t xml:space="preserve">zedmiotu umowy, w którym Zamawiający potwierdzi </w:t>
        </w:r>
        <w:r w:rsidR="00A04167">
          <w:rPr>
            <w:rFonts w:ascii="Times New Roman" w:hAnsi="Times New Roman"/>
            <w:kern w:val="1"/>
            <w:sz w:val="24"/>
            <w:szCs w:val="24"/>
          </w:rPr>
          <w:t>przyjęcie</w:t>
        </w:r>
      </w:ins>
      <w:ins w:id="30" w:author="i bu" w:date="2018-02-27T15:11:00Z">
        <w:r w:rsidR="00A04167">
          <w:rPr>
            <w:rFonts w:ascii="Times New Roman" w:hAnsi="Times New Roman"/>
            <w:kern w:val="1"/>
            <w:sz w:val="24"/>
            <w:szCs w:val="24"/>
          </w:rPr>
          <w:t xml:space="preserve"> robót</w:t>
        </w:r>
      </w:ins>
      <w:ins w:id="31" w:author="i bu" w:date="2018-02-27T15:09:00Z">
        <w:r w:rsidR="00A04167">
          <w:rPr>
            <w:rFonts w:ascii="Times New Roman" w:hAnsi="Times New Roman"/>
            <w:kern w:val="1"/>
            <w:sz w:val="24"/>
            <w:szCs w:val="24"/>
          </w:rPr>
          <w:t>.</w:t>
        </w:r>
      </w:ins>
    </w:p>
    <w:p w14:paraId="6FCFCCBF" w14:textId="7B06135F" w:rsidR="0049581D" w:rsidDel="00A04167" w:rsidRDefault="00112A7B" w:rsidP="005D062E">
      <w:pPr>
        <w:pStyle w:val="Akapitzlist"/>
        <w:widowControl w:val="0"/>
        <w:numPr>
          <w:ilvl w:val="0"/>
          <w:numId w:val="49"/>
        </w:numPr>
        <w:suppressAutoHyphens/>
        <w:spacing w:after="0" w:line="240" w:lineRule="auto"/>
        <w:ind w:left="284" w:hanging="284"/>
        <w:rPr>
          <w:del w:id="32" w:author="i bu" w:date="2018-02-27T15:09:00Z"/>
          <w:rFonts w:ascii="Times New Roman" w:hAnsi="Times New Roman"/>
          <w:kern w:val="1"/>
          <w:sz w:val="24"/>
          <w:szCs w:val="24"/>
        </w:rPr>
      </w:pPr>
      <w:del w:id="33" w:author="i bu" w:date="2018-02-27T15:09:00Z">
        <w:r w:rsidRPr="0049581D" w:rsidDel="00A04167">
          <w:rPr>
            <w:rFonts w:ascii="Times New Roman" w:hAnsi="Times New Roman"/>
            <w:kern w:val="1"/>
            <w:sz w:val="24"/>
            <w:szCs w:val="24"/>
          </w:rPr>
          <w:delText xml:space="preserve">na podstawie protokołu końcowego </w:delText>
        </w:r>
        <w:r w:rsidR="00274E32" w:rsidDel="00A04167">
          <w:rPr>
            <w:rFonts w:ascii="Times New Roman" w:hAnsi="Times New Roman"/>
            <w:kern w:val="1"/>
            <w:sz w:val="24"/>
            <w:szCs w:val="24"/>
          </w:rPr>
          <w:delText xml:space="preserve">podpisanego </w:delText>
        </w:r>
        <w:r w:rsidRPr="0049581D" w:rsidDel="00A04167">
          <w:rPr>
            <w:rFonts w:ascii="Times New Roman" w:hAnsi="Times New Roman"/>
            <w:kern w:val="1"/>
            <w:sz w:val="24"/>
            <w:szCs w:val="24"/>
          </w:rPr>
          <w:delText xml:space="preserve">przez </w:delText>
        </w:r>
        <w:r w:rsidR="00585F11" w:rsidRPr="0049581D" w:rsidDel="00A04167">
          <w:rPr>
            <w:rFonts w:ascii="Times New Roman" w:hAnsi="Times New Roman"/>
            <w:kern w:val="1"/>
            <w:sz w:val="24"/>
            <w:szCs w:val="24"/>
          </w:rPr>
          <w:delText>Zamawiającego</w:delText>
        </w:r>
        <w:r w:rsidRPr="0049581D" w:rsidDel="00A04167">
          <w:rPr>
            <w:rFonts w:ascii="Times New Roman" w:hAnsi="Times New Roman"/>
            <w:kern w:val="1"/>
            <w:sz w:val="24"/>
            <w:szCs w:val="24"/>
          </w:rPr>
          <w:delText>.</w:delText>
        </w:r>
      </w:del>
    </w:p>
    <w:p w14:paraId="3237FE45" w14:textId="44BAE22E" w:rsidR="0049581D" w:rsidDel="00A04167" w:rsidRDefault="00112A7B" w:rsidP="005D062E">
      <w:pPr>
        <w:pStyle w:val="Akapitzlist"/>
        <w:widowControl w:val="0"/>
        <w:numPr>
          <w:ilvl w:val="0"/>
          <w:numId w:val="49"/>
        </w:numPr>
        <w:suppressAutoHyphens/>
        <w:spacing w:after="0" w:line="240" w:lineRule="auto"/>
        <w:ind w:left="284" w:hanging="284"/>
        <w:rPr>
          <w:del w:id="34" w:author="i bu" w:date="2018-02-27T15:09:00Z"/>
          <w:rFonts w:ascii="Times New Roman" w:hAnsi="Times New Roman"/>
          <w:kern w:val="1"/>
          <w:sz w:val="24"/>
          <w:szCs w:val="24"/>
        </w:rPr>
      </w:pPr>
      <w:del w:id="35" w:author="i bu" w:date="2018-02-27T15:09:00Z">
        <w:r w:rsidRPr="0049581D" w:rsidDel="00A04167">
          <w:rPr>
            <w:rFonts w:ascii="Times New Roman" w:hAnsi="Times New Roman"/>
            <w:kern w:val="1"/>
            <w:sz w:val="24"/>
            <w:szCs w:val="24"/>
          </w:rPr>
          <w:delText xml:space="preserve">Płatności będą dokonywane za kompletne i ukończone </w:delText>
        </w:r>
        <w:r w:rsidR="007F6F4C" w:rsidDel="00A04167">
          <w:rPr>
            <w:rFonts w:ascii="Times New Roman" w:hAnsi="Times New Roman"/>
            <w:kern w:val="1"/>
            <w:sz w:val="24"/>
            <w:szCs w:val="24"/>
          </w:rPr>
          <w:delText>części</w:delText>
        </w:r>
        <w:r w:rsidRPr="0049581D" w:rsidDel="00A04167">
          <w:rPr>
            <w:rFonts w:ascii="Times New Roman" w:hAnsi="Times New Roman"/>
            <w:kern w:val="1"/>
            <w:sz w:val="24"/>
            <w:szCs w:val="24"/>
          </w:rPr>
          <w:delText xml:space="preserve"> </w:delText>
        </w:r>
        <w:r w:rsidR="00144681" w:rsidDel="00A04167">
          <w:rPr>
            <w:rFonts w:ascii="Times New Roman" w:hAnsi="Times New Roman"/>
            <w:kern w:val="1"/>
            <w:sz w:val="24"/>
            <w:szCs w:val="24"/>
          </w:rPr>
          <w:delText>przedmiotu umowy</w:delText>
        </w:r>
        <w:r w:rsidRPr="0049581D" w:rsidDel="00A04167">
          <w:rPr>
            <w:rFonts w:ascii="Times New Roman" w:hAnsi="Times New Roman"/>
            <w:kern w:val="1"/>
            <w:sz w:val="24"/>
            <w:szCs w:val="24"/>
          </w:rPr>
          <w:delText>, prz</w:delText>
        </w:r>
        <w:r w:rsidR="007F6F4C" w:rsidDel="00A04167">
          <w:rPr>
            <w:rFonts w:ascii="Times New Roman" w:hAnsi="Times New Roman"/>
            <w:kern w:val="1"/>
            <w:sz w:val="24"/>
            <w:szCs w:val="24"/>
          </w:rPr>
          <w:delText>y</w:delText>
        </w:r>
        <w:r w:rsidRPr="0049581D" w:rsidDel="00A04167">
          <w:rPr>
            <w:rFonts w:ascii="Times New Roman" w:hAnsi="Times New Roman"/>
            <w:kern w:val="1"/>
            <w:sz w:val="24"/>
            <w:szCs w:val="24"/>
          </w:rPr>
          <w:delText xml:space="preserve">jęte przez </w:delText>
        </w:r>
        <w:r w:rsidR="00C256E9" w:rsidRPr="0049581D" w:rsidDel="00A04167">
          <w:rPr>
            <w:rFonts w:ascii="Times New Roman" w:hAnsi="Times New Roman"/>
            <w:kern w:val="1"/>
            <w:sz w:val="24"/>
            <w:szCs w:val="24"/>
          </w:rPr>
          <w:delText>Zamawiającego</w:delText>
        </w:r>
        <w:r w:rsidRPr="0049581D" w:rsidDel="00A04167">
          <w:rPr>
            <w:rFonts w:ascii="Times New Roman" w:hAnsi="Times New Roman"/>
            <w:kern w:val="1"/>
            <w:sz w:val="24"/>
            <w:szCs w:val="24"/>
          </w:rPr>
          <w:delText xml:space="preserve"> na podstawie protokołów odbioru częściowego i końcowego</w:delText>
        </w:r>
        <w:r w:rsidR="00144681" w:rsidDel="00A04167">
          <w:rPr>
            <w:rFonts w:ascii="Times New Roman" w:hAnsi="Times New Roman"/>
            <w:kern w:val="1"/>
            <w:sz w:val="24"/>
            <w:szCs w:val="24"/>
          </w:rPr>
          <w:delText>.</w:delText>
        </w:r>
      </w:del>
    </w:p>
    <w:p w14:paraId="0CD49A98" w14:textId="0894D721" w:rsidR="0049581D" w:rsidDel="00A04167" w:rsidRDefault="00D74805" w:rsidP="005D062E">
      <w:pPr>
        <w:pStyle w:val="Akapitzlist"/>
        <w:widowControl w:val="0"/>
        <w:numPr>
          <w:ilvl w:val="0"/>
          <w:numId w:val="49"/>
        </w:numPr>
        <w:suppressAutoHyphens/>
        <w:spacing w:after="0" w:line="240" w:lineRule="auto"/>
        <w:ind w:left="426" w:hanging="426"/>
        <w:rPr>
          <w:del w:id="36" w:author="i bu" w:date="2018-02-27T15:08:00Z"/>
          <w:rFonts w:ascii="Times New Roman" w:hAnsi="Times New Roman"/>
          <w:kern w:val="1"/>
          <w:sz w:val="24"/>
          <w:szCs w:val="24"/>
        </w:rPr>
      </w:pPr>
      <w:del w:id="37" w:author="i bu" w:date="2018-02-27T15:08:00Z">
        <w:r w:rsidRPr="0049581D" w:rsidDel="00A04167">
          <w:rPr>
            <w:rFonts w:ascii="Times New Roman" w:hAnsi="Times New Roman"/>
            <w:kern w:val="1"/>
            <w:sz w:val="24"/>
            <w:szCs w:val="24"/>
          </w:rPr>
          <w:delText>Zamawiający</w:delText>
        </w:r>
        <w:r w:rsidR="00BF0F0B" w:rsidRPr="0049581D" w:rsidDel="00A04167">
          <w:rPr>
            <w:rFonts w:ascii="Times New Roman" w:hAnsi="Times New Roman"/>
            <w:kern w:val="1"/>
            <w:sz w:val="24"/>
            <w:szCs w:val="24"/>
          </w:rPr>
          <w:delText xml:space="preserve"> nie będzie wypłacać zaliczek na poczet wykonania przedmiotu umowy. </w:delText>
        </w:r>
        <w:r w:rsidR="0049581D" w:rsidDel="00A04167">
          <w:rPr>
            <w:rFonts w:ascii="Times New Roman" w:hAnsi="Times New Roman"/>
            <w:kern w:val="1"/>
            <w:sz w:val="24"/>
            <w:szCs w:val="24"/>
          </w:rPr>
          <w:delText xml:space="preserve">                         </w:delText>
        </w:r>
        <w:r w:rsidR="00BF0F0B" w:rsidRPr="0049581D" w:rsidDel="00A04167">
          <w:rPr>
            <w:rFonts w:ascii="Times New Roman" w:hAnsi="Times New Roman"/>
            <w:kern w:val="1"/>
            <w:sz w:val="24"/>
            <w:szCs w:val="24"/>
          </w:rPr>
          <w:delText xml:space="preserve">W przypadku realizacji </w:delText>
        </w:r>
        <w:r w:rsidRPr="0049581D" w:rsidDel="00A04167">
          <w:rPr>
            <w:rFonts w:ascii="Times New Roman" w:hAnsi="Times New Roman"/>
            <w:kern w:val="1"/>
            <w:sz w:val="24"/>
            <w:szCs w:val="24"/>
          </w:rPr>
          <w:delText xml:space="preserve">umowy </w:delText>
        </w:r>
        <w:r w:rsidR="00BF0F0B" w:rsidRPr="0049581D" w:rsidDel="00A04167">
          <w:rPr>
            <w:rFonts w:ascii="Times New Roman" w:hAnsi="Times New Roman"/>
            <w:kern w:val="1"/>
            <w:sz w:val="24"/>
            <w:szCs w:val="24"/>
          </w:rPr>
          <w:delText xml:space="preserve">z podwykonawcami płatność faktury </w:delText>
        </w:r>
        <w:r w:rsidRPr="0049581D" w:rsidDel="00A04167">
          <w:rPr>
            <w:rFonts w:ascii="Times New Roman" w:hAnsi="Times New Roman"/>
            <w:kern w:val="1"/>
            <w:sz w:val="24"/>
            <w:szCs w:val="24"/>
          </w:rPr>
          <w:delText>W</w:delText>
        </w:r>
        <w:r w:rsidR="00BF0F0B" w:rsidRPr="0049581D" w:rsidDel="00A04167">
          <w:rPr>
            <w:rFonts w:ascii="Times New Roman" w:hAnsi="Times New Roman"/>
            <w:kern w:val="1"/>
            <w:sz w:val="24"/>
            <w:szCs w:val="24"/>
          </w:rPr>
          <w:delText xml:space="preserve">ykonawcy będzie zrealizowana </w:delText>
        </w:r>
        <w:r w:rsidR="0049581D" w:rsidRPr="0049581D" w:rsidDel="00A04167">
          <w:rPr>
            <w:rFonts w:ascii="Times New Roman" w:hAnsi="Times New Roman"/>
            <w:kern w:val="1"/>
            <w:sz w:val="24"/>
            <w:szCs w:val="24"/>
          </w:rPr>
          <w:delText>w oparciu o pisemne oświadczenia</w:delText>
        </w:r>
        <w:r w:rsidR="00BF0F0B" w:rsidRPr="0049581D" w:rsidDel="00A04167">
          <w:rPr>
            <w:rFonts w:ascii="Times New Roman" w:hAnsi="Times New Roman"/>
            <w:kern w:val="1"/>
            <w:sz w:val="24"/>
            <w:szCs w:val="24"/>
          </w:rPr>
          <w:delText xml:space="preserve"> </w:delText>
        </w:r>
        <w:r w:rsidR="0049581D" w:rsidRPr="0049581D" w:rsidDel="00A04167">
          <w:rPr>
            <w:rFonts w:ascii="Times New Roman" w:hAnsi="Times New Roman"/>
            <w:bCs/>
            <w:iCs/>
            <w:sz w:val="24"/>
            <w:szCs w:val="24"/>
          </w:rPr>
          <w:delText>wszystkich podwykonawców, na zatrudnienie których zamawiający wyraził zgodę, z treści których wynikać będzie, że wykonawca nie zalega z płatnościami względem podwykonawców za okres, którego płatność dotyczy.</w:delText>
        </w:r>
      </w:del>
    </w:p>
    <w:p w14:paraId="233960C0" w14:textId="3EE84597" w:rsidR="0049581D" w:rsidDel="00A04167" w:rsidRDefault="00112A7B" w:rsidP="005D062E">
      <w:pPr>
        <w:pStyle w:val="Akapitzlist"/>
        <w:widowControl w:val="0"/>
        <w:numPr>
          <w:ilvl w:val="0"/>
          <w:numId w:val="49"/>
        </w:numPr>
        <w:suppressAutoHyphens/>
        <w:spacing w:after="0" w:line="240" w:lineRule="auto"/>
        <w:ind w:left="426" w:hanging="426"/>
        <w:rPr>
          <w:del w:id="38" w:author="i bu" w:date="2018-02-27T15:09:00Z"/>
          <w:rFonts w:ascii="Times New Roman" w:hAnsi="Times New Roman"/>
          <w:kern w:val="1"/>
          <w:sz w:val="24"/>
          <w:szCs w:val="24"/>
        </w:rPr>
      </w:pPr>
      <w:del w:id="39" w:author="i bu" w:date="2018-02-27T15:09:00Z">
        <w:r w:rsidRPr="0049581D" w:rsidDel="00A04167">
          <w:rPr>
            <w:rFonts w:ascii="Times New Roman" w:hAnsi="Times New Roman"/>
            <w:kern w:val="1"/>
            <w:sz w:val="24"/>
            <w:szCs w:val="24"/>
          </w:rPr>
          <w:delText xml:space="preserve">Płatność końcowa wynagrodzenia będzie dokonana w ciągu 30 dni od daty doręczenia Wykonawcy faktury wystawionej w oparciu o podpisany przez strony protokół odbioru końcowego przedmiotu umowy, w którym Zamawiający potwierdzi przyjęcie </w:delText>
        </w:r>
        <w:r w:rsidR="004A3126" w:rsidDel="00A04167">
          <w:rPr>
            <w:rFonts w:ascii="Times New Roman" w:hAnsi="Times New Roman"/>
            <w:kern w:val="1"/>
            <w:sz w:val="24"/>
            <w:szCs w:val="24"/>
          </w:rPr>
          <w:delText>przedmiotu umowy</w:delText>
        </w:r>
        <w:r w:rsidRPr="0049581D" w:rsidDel="00A04167">
          <w:rPr>
            <w:rFonts w:ascii="Times New Roman" w:hAnsi="Times New Roman"/>
            <w:kern w:val="1"/>
            <w:sz w:val="24"/>
            <w:szCs w:val="24"/>
          </w:rPr>
          <w:delText>.</w:delText>
        </w:r>
      </w:del>
    </w:p>
    <w:p w14:paraId="3EA97339" w14:textId="4A3F6C35" w:rsidR="0049581D" w:rsidRDefault="00112A7B" w:rsidP="005D062E">
      <w:pPr>
        <w:pStyle w:val="Akapitzlist"/>
        <w:widowControl w:val="0"/>
        <w:numPr>
          <w:ilvl w:val="0"/>
          <w:numId w:val="49"/>
        </w:numPr>
        <w:suppressAutoHyphens/>
        <w:spacing w:after="0" w:line="240" w:lineRule="auto"/>
        <w:ind w:left="426" w:hanging="426"/>
        <w:rPr>
          <w:rFonts w:ascii="Times New Roman" w:hAnsi="Times New Roman"/>
          <w:kern w:val="1"/>
          <w:sz w:val="24"/>
          <w:szCs w:val="24"/>
        </w:rPr>
      </w:pPr>
      <w:r w:rsidRPr="0049581D">
        <w:rPr>
          <w:rFonts w:ascii="Times New Roman" w:hAnsi="Times New Roman"/>
          <w:kern w:val="1"/>
          <w:sz w:val="24"/>
          <w:szCs w:val="24"/>
        </w:rPr>
        <w:t>Terminem zapłaty jest dzień obciąże</w:t>
      </w:r>
      <w:r w:rsidR="00AC013D">
        <w:rPr>
          <w:rFonts w:ascii="Times New Roman" w:hAnsi="Times New Roman"/>
          <w:kern w:val="1"/>
          <w:sz w:val="24"/>
          <w:szCs w:val="24"/>
        </w:rPr>
        <w:t>nia rachunku bankowego Zama</w:t>
      </w:r>
      <w:r w:rsidR="00E76C60">
        <w:rPr>
          <w:rFonts w:ascii="Times New Roman" w:hAnsi="Times New Roman"/>
          <w:kern w:val="1"/>
          <w:sz w:val="24"/>
          <w:szCs w:val="24"/>
        </w:rPr>
        <w:t>w</w:t>
      </w:r>
      <w:r w:rsidR="00AC013D">
        <w:rPr>
          <w:rFonts w:ascii="Times New Roman" w:hAnsi="Times New Roman"/>
          <w:kern w:val="1"/>
          <w:sz w:val="24"/>
          <w:szCs w:val="24"/>
        </w:rPr>
        <w:t>iającego</w:t>
      </w:r>
      <w:r w:rsidRPr="0049581D">
        <w:rPr>
          <w:rFonts w:ascii="Times New Roman" w:hAnsi="Times New Roman"/>
          <w:kern w:val="1"/>
          <w:sz w:val="24"/>
          <w:szCs w:val="24"/>
        </w:rPr>
        <w:t>.</w:t>
      </w:r>
    </w:p>
    <w:p w14:paraId="2824FAED" w14:textId="31BD1A5F" w:rsidR="005B7B14" w:rsidRPr="0049581D" w:rsidRDefault="005B7B14" w:rsidP="005D062E">
      <w:pPr>
        <w:pStyle w:val="Akapitzlist"/>
        <w:widowControl w:val="0"/>
        <w:numPr>
          <w:ilvl w:val="0"/>
          <w:numId w:val="49"/>
        </w:numPr>
        <w:suppressAutoHyphens/>
        <w:spacing w:after="0" w:line="240" w:lineRule="auto"/>
        <w:ind w:left="426" w:hanging="426"/>
        <w:rPr>
          <w:rFonts w:ascii="Times New Roman" w:hAnsi="Times New Roman"/>
          <w:kern w:val="1"/>
          <w:sz w:val="24"/>
          <w:szCs w:val="24"/>
        </w:rPr>
      </w:pPr>
      <w:r w:rsidRPr="0049581D">
        <w:rPr>
          <w:rFonts w:ascii="Times New Roman" w:hAnsi="Times New Roman"/>
          <w:sz w:val="24"/>
          <w:szCs w:val="24"/>
        </w:rPr>
        <w:t>W przypadku zatrudnienia podwykonawców, strony ustalają że:</w:t>
      </w:r>
    </w:p>
    <w:p w14:paraId="2754ECA5" w14:textId="77777777" w:rsidR="0073346B" w:rsidRDefault="00144681" w:rsidP="0073346B">
      <w:pPr>
        <w:pStyle w:val="Tretekstu"/>
        <w:numPr>
          <w:ilvl w:val="0"/>
          <w:numId w:val="25"/>
        </w:numPr>
        <w:tabs>
          <w:tab w:val="clear" w:pos="720"/>
          <w:tab w:val="num" w:pos="851"/>
          <w:tab w:val="left" w:pos="3600"/>
        </w:tabs>
        <w:spacing w:after="0" w:line="240" w:lineRule="auto"/>
        <w:ind w:left="851" w:hanging="284"/>
        <w:rPr>
          <w:rFonts w:ascii="Times New Roman" w:hAnsi="Times New Roman" w:cs="Times New Roman"/>
          <w:b w:val="0"/>
          <w:i w:val="0"/>
        </w:rPr>
      </w:pPr>
      <w:r>
        <w:rPr>
          <w:rFonts w:ascii="Times New Roman" w:hAnsi="Times New Roman" w:cs="Times New Roman"/>
          <w:b w:val="0"/>
          <w:bCs w:val="0"/>
          <w:i w:val="0"/>
          <w:iCs w:val="0"/>
        </w:rPr>
        <w:t>W</w:t>
      </w:r>
      <w:r w:rsidRPr="0049581D">
        <w:rPr>
          <w:rFonts w:ascii="Times New Roman" w:hAnsi="Times New Roman" w:cs="Times New Roman"/>
          <w:b w:val="0"/>
          <w:bCs w:val="0"/>
          <w:i w:val="0"/>
          <w:iCs w:val="0"/>
        </w:rPr>
        <w:t xml:space="preserve">ykonawca </w:t>
      </w:r>
      <w:r w:rsidR="005B7B14" w:rsidRPr="0049581D">
        <w:rPr>
          <w:rFonts w:ascii="Times New Roman" w:hAnsi="Times New Roman" w:cs="Times New Roman"/>
          <w:b w:val="0"/>
          <w:bCs w:val="0"/>
          <w:i w:val="0"/>
          <w:iCs w:val="0"/>
        </w:rPr>
        <w:t xml:space="preserve">w celu uzyskania zapłaty zobowiązany jest dostarczyć </w:t>
      </w:r>
      <w:r>
        <w:rPr>
          <w:rFonts w:ascii="Times New Roman" w:hAnsi="Times New Roman" w:cs="Times New Roman"/>
          <w:b w:val="0"/>
          <w:bCs w:val="0"/>
          <w:i w:val="0"/>
          <w:iCs w:val="0"/>
        </w:rPr>
        <w:t>Z</w:t>
      </w:r>
      <w:r w:rsidRPr="0049581D">
        <w:rPr>
          <w:rFonts w:ascii="Times New Roman" w:hAnsi="Times New Roman" w:cs="Times New Roman"/>
          <w:b w:val="0"/>
          <w:bCs w:val="0"/>
          <w:i w:val="0"/>
          <w:iCs w:val="0"/>
        </w:rPr>
        <w:t>amawiającemu</w:t>
      </w:r>
      <w:r w:rsidR="00CF2B6D" w:rsidRPr="0049581D">
        <w:rPr>
          <w:rFonts w:ascii="Times New Roman" w:hAnsi="Times New Roman" w:cs="Times New Roman"/>
          <w:b w:val="0"/>
          <w:bCs w:val="0"/>
          <w:i w:val="0"/>
          <w:iCs w:val="0"/>
        </w:rPr>
        <w:t>, wraz z każdą fakturą,</w:t>
      </w:r>
      <w:r w:rsidR="005B7B14" w:rsidRPr="0049581D">
        <w:rPr>
          <w:rFonts w:ascii="Times New Roman" w:hAnsi="Times New Roman" w:cs="Times New Roman"/>
          <w:b w:val="0"/>
          <w:bCs w:val="0"/>
          <w:i w:val="0"/>
          <w:iCs w:val="0"/>
        </w:rPr>
        <w:t xml:space="preserve"> </w:t>
      </w:r>
      <w:r w:rsidR="00F41EF6" w:rsidRPr="0049581D">
        <w:rPr>
          <w:rFonts w:ascii="Times New Roman" w:hAnsi="Times New Roman" w:cs="Times New Roman"/>
          <w:b w:val="0"/>
          <w:bCs w:val="0"/>
          <w:i w:val="0"/>
          <w:iCs w:val="0"/>
        </w:rPr>
        <w:t xml:space="preserve">oświadczenia wszystkich podwykonawców, na zatrudnienie których </w:t>
      </w:r>
      <w:r>
        <w:rPr>
          <w:rFonts w:ascii="Times New Roman" w:hAnsi="Times New Roman" w:cs="Times New Roman"/>
          <w:b w:val="0"/>
          <w:bCs w:val="0"/>
          <w:i w:val="0"/>
          <w:iCs w:val="0"/>
        </w:rPr>
        <w:t>Z</w:t>
      </w:r>
      <w:r w:rsidR="00F41EF6" w:rsidRPr="0049581D">
        <w:rPr>
          <w:rFonts w:ascii="Times New Roman" w:hAnsi="Times New Roman" w:cs="Times New Roman"/>
          <w:b w:val="0"/>
          <w:bCs w:val="0"/>
          <w:i w:val="0"/>
          <w:iCs w:val="0"/>
        </w:rPr>
        <w:t>amawiający wyraził zgodę</w:t>
      </w:r>
      <w:r w:rsidR="00CF2B6D" w:rsidRPr="0049581D">
        <w:rPr>
          <w:rFonts w:ascii="Times New Roman" w:hAnsi="Times New Roman" w:cs="Times New Roman"/>
          <w:b w:val="0"/>
          <w:bCs w:val="0"/>
          <w:i w:val="0"/>
          <w:iCs w:val="0"/>
        </w:rPr>
        <w:t xml:space="preserve">, z treści których wynikać będzie, że </w:t>
      </w:r>
      <w:r>
        <w:rPr>
          <w:rFonts w:ascii="Times New Roman" w:hAnsi="Times New Roman" w:cs="Times New Roman"/>
          <w:b w:val="0"/>
          <w:bCs w:val="0"/>
          <w:i w:val="0"/>
          <w:iCs w:val="0"/>
        </w:rPr>
        <w:t>W</w:t>
      </w:r>
      <w:r w:rsidR="00CF2B6D" w:rsidRPr="0049581D">
        <w:rPr>
          <w:rFonts w:ascii="Times New Roman" w:hAnsi="Times New Roman" w:cs="Times New Roman"/>
          <w:b w:val="0"/>
          <w:bCs w:val="0"/>
          <w:i w:val="0"/>
          <w:iCs w:val="0"/>
        </w:rPr>
        <w:t>ykonawca nie zalega z płatnościami względem podwykonawcy za okres, którego płatność dotyczy</w:t>
      </w:r>
      <w:r w:rsidR="00EC600E">
        <w:rPr>
          <w:rFonts w:ascii="Times New Roman" w:hAnsi="Times New Roman" w:cs="Times New Roman"/>
          <w:b w:val="0"/>
          <w:bCs w:val="0"/>
          <w:i w:val="0"/>
          <w:iCs w:val="0"/>
        </w:rPr>
        <w:t>,</w:t>
      </w:r>
    </w:p>
    <w:p w14:paraId="50BF7C5B" w14:textId="77777777" w:rsidR="0073346B" w:rsidRDefault="00144681" w:rsidP="0073346B">
      <w:pPr>
        <w:pStyle w:val="Tretekstu"/>
        <w:numPr>
          <w:ilvl w:val="0"/>
          <w:numId w:val="25"/>
        </w:numPr>
        <w:tabs>
          <w:tab w:val="clear" w:pos="720"/>
          <w:tab w:val="num" w:pos="851"/>
          <w:tab w:val="left" w:pos="3600"/>
        </w:tabs>
        <w:spacing w:after="0" w:line="240" w:lineRule="auto"/>
        <w:ind w:left="851" w:hanging="284"/>
        <w:rPr>
          <w:rFonts w:ascii="Times New Roman" w:hAnsi="Times New Roman" w:cs="Times New Roman"/>
          <w:b w:val="0"/>
          <w:i w:val="0"/>
        </w:rPr>
      </w:pPr>
      <w:r w:rsidRPr="0073346B">
        <w:rPr>
          <w:rFonts w:ascii="Times New Roman" w:hAnsi="Times New Roman" w:cs="Times New Roman"/>
          <w:b w:val="0"/>
          <w:bCs w:val="0"/>
          <w:i w:val="0"/>
          <w:iCs w:val="0"/>
        </w:rPr>
        <w:t xml:space="preserve">Wykonawca </w:t>
      </w:r>
      <w:r w:rsidR="005B7B14" w:rsidRPr="0073346B">
        <w:rPr>
          <w:rFonts w:ascii="Times New Roman" w:hAnsi="Times New Roman" w:cs="Times New Roman"/>
          <w:b w:val="0"/>
          <w:bCs w:val="0"/>
          <w:i w:val="0"/>
          <w:iCs w:val="0"/>
        </w:rPr>
        <w:t xml:space="preserve">zobowiązany jest do zapłaty wynagrodzenia podwykonawcy, a ten dalszemu podwykonawcy w terminie 30 dni od dnia doręczenia </w:t>
      </w:r>
      <w:r w:rsidRPr="0073346B">
        <w:rPr>
          <w:rFonts w:ascii="Times New Roman" w:hAnsi="Times New Roman" w:cs="Times New Roman"/>
          <w:b w:val="0"/>
          <w:bCs w:val="0"/>
          <w:i w:val="0"/>
          <w:iCs w:val="0"/>
        </w:rPr>
        <w:t>Wykonawcy</w:t>
      </w:r>
      <w:r w:rsidR="005B7B14" w:rsidRPr="0073346B">
        <w:rPr>
          <w:rFonts w:ascii="Times New Roman" w:hAnsi="Times New Roman" w:cs="Times New Roman"/>
          <w:b w:val="0"/>
          <w:bCs w:val="0"/>
          <w:i w:val="0"/>
          <w:iCs w:val="0"/>
        </w:rPr>
        <w:t>, podwykonawcy lub dalszemu podwykonawcy faktury lub rachunku,</w:t>
      </w:r>
    </w:p>
    <w:p w14:paraId="5DB806F3" w14:textId="77777777" w:rsidR="0073346B" w:rsidRDefault="00144681" w:rsidP="0073346B">
      <w:pPr>
        <w:pStyle w:val="Tretekstu"/>
        <w:numPr>
          <w:ilvl w:val="0"/>
          <w:numId w:val="25"/>
        </w:numPr>
        <w:tabs>
          <w:tab w:val="clear" w:pos="720"/>
          <w:tab w:val="num" w:pos="851"/>
          <w:tab w:val="left" w:pos="3600"/>
        </w:tabs>
        <w:spacing w:after="0" w:line="240" w:lineRule="auto"/>
        <w:ind w:left="851" w:hanging="284"/>
        <w:rPr>
          <w:rFonts w:ascii="Times New Roman" w:hAnsi="Times New Roman" w:cs="Times New Roman"/>
          <w:b w:val="0"/>
          <w:i w:val="0"/>
        </w:rPr>
      </w:pPr>
      <w:r w:rsidRPr="0073346B">
        <w:rPr>
          <w:rFonts w:ascii="Times New Roman" w:hAnsi="Times New Roman" w:cs="Times New Roman"/>
          <w:b w:val="0"/>
          <w:bCs w:val="0"/>
          <w:i w:val="0"/>
          <w:iCs w:val="0"/>
        </w:rPr>
        <w:t xml:space="preserve">Zamawiający </w:t>
      </w:r>
      <w:r w:rsidR="005B7B14" w:rsidRPr="0073346B">
        <w:rPr>
          <w:rFonts w:ascii="Times New Roman" w:hAnsi="Times New Roman" w:cs="Times New Roman"/>
          <w:b w:val="0"/>
          <w:bCs w:val="0"/>
          <w:i w:val="0"/>
          <w:iCs w:val="0"/>
        </w:rPr>
        <w:t xml:space="preserve">dokonuje bezpośredniej zapłaty wymagalnego wynagrodzenia przysługującego podwykonawcy lub dalszemu podwykonawcy, który zawarł zaakceptowaną przez </w:t>
      </w:r>
      <w:r w:rsidRPr="0073346B">
        <w:rPr>
          <w:rFonts w:ascii="Times New Roman" w:hAnsi="Times New Roman" w:cs="Times New Roman"/>
          <w:b w:val="0"/>
          <w:bCs w:val="0"/>
          <w:i w:val="0"/>
          <w:iCs w:val="0"/>
        </w:rPr>
        <w:t xml:space="preserve">Zamawiającego </w:t>
      </w:r>
      <w:r w:rsidR="005B7B14" w:rsidRPr="0073346B">
        <w:rPr>
          <w:rFonts w:ascii="Times New Roman" w:hAnsi="Times New Roman" w:cs="Times New Roman"/>
          <w:b w:val="0"/>
          <w:bCs w:val="0"/>
          <w:i w:val="0"/>
          <w:iCs w:val="0"/>
        </w:rPr>
        <w:t xml:space="preserve">umowę o podwykonawstwo, w przypadku uchylenia się od obowiązku zapłaty odpowiednio przez </w:t>
      </w:r>
      <w:r w:rsidRPr="0073346B">
        <w:rPr>
          <w:rFonts w:ascii="Times New Roman" w:hAnsi="Times New Roman" w:cs="Times New Roman"/>
          <w:b w:val="0"/>
          <w:bCs w:val="0"/>
          <w:i w:val="0"/>
          <w:iCs w:val="0"/>
        </w:rPr>
        <w:t>Wykonawcę</w:t>
      </w:r>
      <w:r w:rsidR="005B7B14" w:rsidRPr="0073346B">
        <w:rPr>
          <w:rFonts w:ascii="Times New Roman" w:hAnsi="Times New Roman" w:cs="Times New Roman"/>
          <w:b w:val="0"/>
          <w:bCs w:val="0"/>
          <w:i w:val="0"/>
          <w:iCs w:val="0"/>
        </w:rPr>
        <w:t>, podwykonawcę lub dalszego podwykonawcę,</w:t>
      </w:r>
    </w:p>
    <w:p w14:paraId="19FCCA55" w14:textId="53103847" w:rsidR="0073346B" w:rsidRDefault="0073346B" w:rsidP="0073346B">
      <w:pPr>
        <w:pStyle w:val="Tretekstu"/>
        <w:numPr>
          <w:ilvl w:val="0"/>
          <w:numId w:val="25"/>
        </w:numPr>
        <w:tabs>
          <w:tab w:val="clear" w:pos="720"/>
          <w:tab w:val="num" w:pos="851"/>
          <w:tab w:val="left" w:pos="3600"/>
        </w:tabs>
        <w:spacing w:after="0" w:line="240" w:lineRule="auto"/>
        <w:ind w:left="851" w:hanging="284"/>
        <w:rPr>
          <w:rFonts w:ascii="Times New Roman" w:hAnsi="Times New Roman" w:cs="Times New Roman"/>
          <w:b w:val="0"/>
          <w:i w:val="0"/>
        </w:rPr>
      </w:pPr>
      <w:del w:id="40" w:author="i bu" w:date="2018-02-27T15:12:00Z">
        <w:r w:rsidDel="009904B2">
          <w:rPr>
            <w:rFonts w:ascii="Times New Roman" w:hAnsi="Times New Roman" w:cs="Times New Roman"/>
            <w:b w:val="0"/>
            <w:bCs w:val="0"/>
            <w:i w:val="0"/>
            <w:iCs w:val="0"/>
          </w:rPr>
          <w:delText>W</w:delText>
        </w:r>
        <w:r w:rsidR="005B7B14" w:rsidRPr="0073346B" w:rsidDel="009904B2">
          <w:rPr>
            <w:rFonts w:ascii="Times New Roman" w:hAnsi="Times New Roman" w:cs="Times New Roman"/>
            <w:b w:val="0"/>
            <w:bCs w:val="0"/>
            <w:i w:val="0"/>
            <w:iCs w:val="0"/>
          </w:rPr>
          <w:delText>ynagrodzenie</w:delText>
        </w:r>
      </w:del>
      <w:ins w:id="41" w:author="i bu" w:date="2018-02-27T15:12:00Z">
        <w:r w:rsidR="009904B2">
          <w:rPr>
            <w:rFonts w:ascii="Times New Roman" w:hAnsi="Times New Roman" w:cs="Times New Roman"/>
            <w:b w:val="0"/>
            <w:bCs w:val="0"/>
            <w:i w:val="0"/>
            <w:iCs w:val="0"/>
          </w:rPr>
          <w:t>w</w:t>
        </w:r>
        <w:r w:rsidR="009904B2" w:rsidRPr="0073346B">
          <w:rPr>
            <w:rFonts w:ascii="Times New Roman" w:hAnsi="Times New Roman" w:cs="Times New Roman"/>
            <w:b w:val="0"/>
            <w:bCs w:val="0"/>
            <w:i w:val="0"/>
            <w:iCs w:val="0"/>
          </w:rPr>
          <w:t>ynagrodzenie</w:t>
        </w:r>
      </w:ins>
      <w:r w:rsidR="005B7B14" w:rsidRPr="0073346B">
        <w:rPr>
          <w:rFonts w:ascii="Times New Roman" w:hAnsi="Times New Roman" w:cs="Times New Roman"/>
          <w:b w:val="0"/>
          <w:bCs w:val="0"/>
          <w:i w:val="0"/>
          <w:iCs w:val="0"/>
        </w:rPr>
        <w:t xml:space="preserve">, o którym mowa w </w:t>
      </w:r>
      <w:r w:rsidR="00144681" w:rsidRPr="0073346B">
        <w:rPr>
          <w:rFonts w:ascii="Times New Roman" w:hAnsi="Times New Roman" w:cs="Times New Roman"/>
          <w:b w:val="0"/>
          <w:bCs w:val="0"/>
          <w:i w:val="0"/>
          <w:iCs w:val="0"/>
        </w:rPr>
        <w:t>pkt 3)</w:t>
      </w:r>
      <w:r w:rsidR="005B7B14" w:rsidRPr="0073346B">
        <w:rPr>
          <w:rFonts w:ascii="Times New Roman" w:hAnsi="Times New Roman" w:cs="Times New Roman"/>
          <w:b w:val="0"/>
          <w:bCs w:val="0"/>
          <w:i w:val="0"/>
          <w:iCs w:val="0"/>
        </w:rPr>
        <w:t xml:space="preserve">, dotyczy wyłącznie należności powstałych po zaakceptowaniu przez </w:t>
      </w:r>
      <w:r w:rsidR="00144681" w:rsidRPr="0073346B">
        <w:rPr>
          <w:rFonts w:ascii="Times New Roman" w:hAnsi="Times New Roman" w:cs="Times New Roman"/>
          <w:b w:val="0"/>
          <w:bCs w:val="0"/>
          <w:i w:val="0"/>
          <w:iCs w:val="0"/>
        </w:rPr>
        <w:t>Z</w:t>
      </w:r>
      <w:r w:rsidR="005B7B14" w:rsidRPr="0073346B">
        <w:rPr>
          <w:rFonts w:ascii="Times New Roman" w:hAnsi="Times New Roman" w:cs="Times New Roman"/>
          <w:b w:val="0"/>
          <w:bCs w:val="0"/>
          <w:i w:val="0"/>
          <w:iCs w:val="0"/>
        </w:rPr>
        <w:t>amawiającego umowy o podwykonawstwo,</w:t>
      </w:r>
    </w:p>
    <w:p w14:paraId="5C5B5291" w14:textId="6AE82244" w:rsidR="0073346B" w:rsidRDefault="0073346B" w:rsidP="0073346B">
      <w:pPr>
        <w:pStyle w:val="Tretekstu"/>
        <w:numPr>
          <w:ilvl w:val="0"/>
          <w:numId w:val="25"/>
        </w:numPr>
        <w:tabs>
          <w:tab w:val="clear" w:pos="720"/>
          <w:tab w:val="num" w:pos="851"/>
          <w:tab w:val="left" w:pos="3600"/>
        </w:tabs>
        <w:spacing w:after="0" w:line="240" w:lineRule="auto"/>
        <w:ind w:left="851" w:hanging="284"/>
        <w:rPr>
          <w:rFonts w:ascii="Times New Roman" w:hAnsi="Times New Roman" w:cs="Times New Roman"/>
          <w:b w:val="0"/>
          <w:i w:val="0"/>
        </w:rPr>
      </w:pPr>
      <w:del w:id="42" w:author="i bu" w:date="2018-02-27T15:12:00Z">
        <w:r w:rsidDel="009904B2">
          <w:rPr>
            <w:rFonts w:ascii="Times New Roman" w:hAnsi="Times New Roman" w:cs="Times New Roman"/>
            <w:b w:val="0"/>
            <w:bCs w:val="0"/>
            <w:i w:val="0"/>
            <w:iCs w:val="0"/>
          </w:rPr>
          <w:delText>Be</w:delText>
        </w:r>
        <w:r w:rsidR="005B7B14" w:rsidRPr="0073346B" w:rsidDel="009904B2">
          <w:rPr>
            <w:rFonts w:ascii="Times New Roman" w:hAnsi="Times New Roman" w:cs="Times New Roman"/>
            <w:b w:val="0"/>
            <w:bCs w:val="0"/>
            <w:i w:val="0"/>
            <w:iCs w:val="0"/>
          </w:rPr>
          <w:delText xml:space="preserve">zpośrednia </w:delText>
        </w:r>
      </w:del>
      <w:ins w:id="43" w:author="i bu" w:date="2018-02-27T15:12:00Z">
        <w:r w:rsidR="009904B2">
          <w:rPr>
            <w:rFonts w:ascii="Times New Roman" w:hAnsi="Times New Roman" w:cs="Times New Roman"/>
            <w:b w:val="0"/>
            <w:bCs w:val="0"/>
            <w:i w:val="0"/>
            <w:iCs w:val="0"/>
          </w:rPr>
          <w:t>be</w:t>
        </w:r>
        <w:r w:rsidR="009904B2" w:rsidRPr="0073346B">
          <w:rPr>
            <w:rFonts w:ascii="Times New Roman" w:hAnsi="Times New Roman" w:cs="Times New Roman"/>
            <w:b w:val="0"/>
            <w:bCs w:val="0"/>
            <w:i w:val="0"/>
            <w:iCs w:val="0"/>
          </w:rPr>
          <w:t xml:space="preserve">zpośrednia </w:t>
        </w:r>
      </w:ins>
      <w:r w:rsidR="005B7B14" w:rsidRPr="0073346B">
        <w:rPr>
          <w:rFonts w:ascii="Times New Roman" w:hAnsi="Times New Roman" w:cs="Times New Roman"/>
          <w:b w:val="0"/>
          <w:bCs w:val="0"/>
          <w:i w:val="0"/>
          <w:iCs w:val="0"/>
        </w:rPr>
        <w:t>zapłata obejmuje wyłącznie należne wynagrodzenie, bez odsetek, należnych podwykonawcy lub dalszemu podwykonawcy,</w:t>
      </w:r>
    </w:p>
    <w:p w14:paraId="39BE9A52" w14:textId="4F54EEFD" w:rsidR="0073346B" w:rsidRDefault="0073346B" w:rsidP="0073346B">
      <w:pPr>
        <w:pStyle w:val="Tretekstu"/>
        <w:numPr>
          <w:ilvl w:val="0"/>
          <w:numId w:val="25"/>
        </w:numPr>
        <w:tabs>
          <w:tab w:val="clear" w:pos="720"/>
          <w:tab w:val="num" w:pos="851"/>
          <w:tab w:val="left" w:pos="3600"/>
        </w:tabs>
        <w:spacing w:after="0" w:line="240" w:lineRule="auto"/>
        <w:ind w:left="851" w:hanging="284"/>
        <w:rPr>
          <w:rFonts w:ascii="Times New Roman" w:hAnsi="Times New Roman" w:cs="Times New Roman"/>
          <w:b w:val="0"/>
          <w:i w:val="0"/>
        </w:rPr>
      </w:pPr>
      <w:del w:id="44" w:author="i bu" w:date="2018-02-27T15:12:00Z">
        <w:r w:rsidDel="009904B2">
          <w:rPr>
            <w:rFonts w:ascii="Times New Roman" w:hAnsi="Times New Roman" w:cs="Times New Roman"/>
            <w:b w:val="0"/>
            <w:bCs w:val="0"/>
            <w:i w:val="0"/>
            <w:iCs w:val="0"/>
          </w:rPr>
          <w:delText>P</w:delText>
        </w:r>
        <w:r w:rsidR="005B7B14" w:rsidRPr="0073346B" w:rsidDel="009904B2">
          <w:rPr>
            <w:rFonts w:ascii="Times New Roman" w:hAnsi="Times New Roman" w:cs="Times New Roman"/>
            <w:b w:val="0"/>
            <w:bCs w:val="0"/>
            <w:i w:val="0"/>
            <w:iCs w:val="0"/>
          </w:rPr>
          <w:delText xml:space="preserve">rzed </w:delText>
        </w:r>
      </w:del>
      <w:ins w:id="45" w:author="i bu" w:date="2018-02-27T15:12:00Z">
        <w:r w:rsidR="009904B2">
          <w:rPr>
            <w:rFonts w:ascii="Times New Roman" w:hAnsi="Times New Roman" w:cs="Times New Roman"/>
            <w:b w:val="0"/>
            <w:bCs w:val="0"/>
            <w:i w:val="0"/>
            <w:iCs w:val="0"/>
          </w:rPr>
          <w:t>p</w:t>
        </w:r>
        <w:r w:rsidR="009904B2" w:rsidRPr="0073346B">
          <w:rPr>
            <w:rFonts w:ascii="Times New Roman" w:hAnsi="Times New Roman" w:cs="Times New Roman"/>
            <w:b w:val="0"/>
            <w:bCs w:val="0"/>
            <w:i w:val="0"/>
            <w:iCs w:val="0"/>
          </w:rPr>
          <w:t xml:space="preserve">rzed </w:t>
        </w:r>
      </w:ins>
      <w:r w:rsidR="005B7B14" w:rsidRPr="0073346B">
        <w:rPr>
          <w:rFonts w:ascii="Times New Roman" w:hAnsi="Times New Roman" w:cs="Times New Roman"/>
          <w:b w:val="0"/>
          <w:bCs w:val="0"/>
          <w:i w:val="0"/>
          <w:iCs w:val="0"/>
        </w:rPr>
        <w:t xml:space="preserve">dokonaniem bezpośredniej zapłaty </w:t>
      </w:r>
      <w:r w:rsidR="00144681" w:rsidRPr="0073346B">
        <w:rPr>
          <w:rFonts w:ascii="Times New Roman" w:hAnsi="Times New Roman" w:cs="Times New Roman"/>
          <w:b w:val="0"/>
          <w:bCs w:val="0"/>
          <w:i w:val="0"/>
          <w:iCs w:val="0"/>
        </w:rPr>
        <w:t>Z</w:t>
      </w:r>
      <w:r w:rsidR="005B7B14" w:rsidRPr="0073346B">
        <w:rPr>
          <w:rFonts w:ascii="Times New Roman" w:hAnsi="Times New Roman" w:cs="Times New Roman"/>
          <w:b w:val="0"/>
          <w:bCs w:val="0"/>
          <w:i w:val="0"/>
          <w:iCs w:val="0"/>
        </w:rPr>
        <w:t xml:space="preserve">amawiający umożliwi </w:t>
      </w:r>
      <w:r w:rsidR="00144681" w:rsidRPr="0073346B">
        <w:rPr>
          <w:rFonts w:ascii="Times New Roman" w:hAnsi="Times New Roman" w:cs="Times New Roman"/>
          <w:b w:val="0"/>
          <w:bCs w:val="0"/>
          <w:i w:val="0"/>
          <w:iCs w:val="0"/>
        </w:rPr>
        <w:t>W</w:t>
      </w:r>
      <w:r w:rsidR="005B7B14" w:rsidRPr="0073346B">
        <w:rPr>
          <w:rFonts w:ascii="Times New Roman" w:hAnsi="Times New Roman" w:cs="Times New Roman"/>
          <w:b w:val="0"/>
          <w:bCs w:val="0"/>
          <w:i w:val="0"/>
          <w:iCs w:val="0"/>
        </w:rPr>
        <w:t xml:space="preserve">ykonawcy zgłoszenie pisemnych uwag dotyczących zasadności bezpośredniej zapłaty wynagrodzenia podwykonawcy lub dalszemu </w:t>
      </w:r>
      <w:r w:rsidR="00500931" w:rsidRPr="0073346B">
        <w:rPr>
          <w:rFonts w:ascii="Times New Roman" w:hAnsi="Times New Roman" w:cs="Times New Roman"/>
          <w:b w:val="0"/>
          <w:bCs w:val="0"/>
          <w:i w:val="0"/>
          <w:iCs w:val="0"/>
        </w:rPr>
        <w:t>podwykonawcy</w:t>
      </w:r>
      <w:r w:rsidR="005B7B14" w:rsidRPr="0073346B">
        <w:rPr>
          <w:rFonts w:ascii="Times New Roman" w:hAnsi="Times New Roman" w:cs="Times New Roman"/>
          <w:b w:val="0"/>
          <w:bCs w:val="0"/>
          <w:i w:val="0"/>
          <w:iCs w:val="0"/>
        </w:rPr>
        <w:t>. Zamawiający informuje o terminie zgłaszania uwag, nie krótszym niż 7 dni od dnia doręczenia tej informacji,</w:t>
      </w:r>
    </w:p>
    <w:p w14:paraId="7BD1E55D" w14:textId="030295A0" w:rsidR="00B12E86" w:rsidRPr="0073346B" w:rsidRDefault="0073346B" w:rsidP="0073346B">
      <w:pPr>
        <w:pStyle w:val="Tretekstu"/>
        <w:numPr>
          <w:ilvl w:val="0"/>
          <w:numId w:val="25"/>
        </w:numPr>
        <w:tabs>
          <w:tab w:val="clear" w:pos="720"/>
          <w:tab w:val="num" w:pos="851"/>
          <w:tab w:val="left" w:pos="3600"/>
        </w:tabs>
        <w:spacing w:after="0" w:line="240" w:lineRule="auto"/>
        <w:ind w:left="851" w:hanging="284"/>
        <w:rPr>
          <w:rStyle w:val="FontStyle22"/>
          <w:bCs/>
          <w:i w:val="0"/>
          <w:sz w:val="24"/>
          <w:szCs w:val="24"/>
        </w:rPr>
      </w:pPr>
      <w:del w:id="46" w:author="i bu" w:date="2018-02-27T15:12:00Z">
        <w:r w:rsidDel="009904B2">
          <w:rPr>
            <w:rFonts w:ascii="Times New Roman" w:hAnsi="Times New Roman" w:cs="Times New Roman"/>
            <w:b w:val="0"/>
            <w:bCs w:val="0"/>
            <w:i w:val="0"/>
            <w:iCs w:val="0"/>
          </w:rPr>
          <w:delText>W</w:delText>
        </w:r>
        <w:r w:rsidR="005B7B14" w:rsidRPr="0073346B" w:rsidDel="009904B2">
          <w:rPr>
            <w:rFonts w:ascii="Times New Roman" w:hAnsi="Times New Roman" w:cs="Times New Roman"/>
            <w:b w:val="0"/>
            <w:bCs w:val="0"/>
            <w:i w:val="0"/>
            <w:iCs w:val="0"/>
          </w:rPr>
          <w:delText xml:space="preserve"> </w:delText>
        </w:r>
      </w:del>
      <w:ins w:id="47" w:author="i bu" w:date="2018-02-27T15:12:00Z">
        <w:r w:rsidR="009904B2">
          <w:rPr>
            <w:rFonts w:ascii="Times New Roman" w:hAnsi="Times New Roman" w:cs="Times New Roman"/>
            <w:b w:val="0"/>
            <w:bCs w:val="0"/>
            <w:i w:val="0"/>
            <w:iCs w:val="0"/>
          </w:rPr>
          <w:t>w</w:t>
        </w:r>
        <w:r w:rsidR="009904B2" w:rsidRPr="0073346B">
          <w:rPr>
            <w:rFonts w:ascii="Times New Roman" w:hAnsi="Times New Roman" w:cs="Times New Roman"/>
            <w:b w:val="0"/>
            <w:bCs w:val="0"/>
            <w:i w:val="0"/>
            <w:iCs w:val="0"/>
          </w:rPr>
          <w:t xml:space="preserve"> </w:t>
        </w:r>
      </w:ins>
      <w:r w:rsidR="005B7B14" w:rsidRPr="0073346B">
        <w:rPr>
          <w:rFonts w:ascii="Times New Roman" w:hAnsi="Times New Roman" w:cs="Times New Roman"/>
          <w:b w:val="0"/>
          <w:bCs w:val="0"/>
          <w:i w:val="0"/>
          <w:iCs w:val="0"/>
        </w:rPr>
        <w:t>przypadku dokonania bezpośredniej zapłaty podwykonawcy lub dalszemu podwykonawcy</w:t>
      </w:r>
      <w:r w:rsidR="00EC600E" w:rsidRPr="0073346B">
        <w:rPr>
          <w:rFonts w:ascii="Times New Roman" w:hAnsi="Times New Roman" w:cs="Times New Roman"/>
          <w:b w:val="0"/>
          <w:bCs w:val="0"/>
          <w:i w:val="0"/>
          <w:iCs w:val="0"/>
        </w:rPr>
        <w:t xml:space="preserve"> </w:t>
      </w:r>
      <w:r w:rsidR="00144681" w:rsidRPr="0073346B">
        <w:rPr>
          <w:rFonts w:ascii="Times New Roman" w:hAnsi="Times New Roman" w:cs="Times New Roman"/>
          <w:b w:val="0"/>
          <w:bCs w:val="0"/>
          <w:i w:val="0"/>
          <w:iCs w:val="0"/>
        </w:rPr>
        <w:t xml:space="preserve">Zamawiający </w:t>
      </w:r>
      <w:r w:rsidR="005B7B14" w:rsidRPr="0073346B">
        <w:rPr>
          <w:rFonts w:ascii="Times New Roman" w:hAnsi="Times New Roman" w:cs="Times New Roman"/>
          <w:b w:val="0"/>
          <w:bCs w:val="0"/>
          <w:i w:val="0"/>
          <w:iCs w:val="0"/>
        </w:rPr>
        <w:t xml:space="preserve">potrąca kwotę wypłaconego wynagrodzenia z wynagrodzenia należnego </w:t>
      </w:r>
      <w:r w:rsidR="00144681" w:rsidRPr="0073346B">
        <w:rPr>
          <w:rFonts w:ascii="Times New Roman" w:hAnsi="Times New Roman" w:cs="Times New Roman"/>
          <w:b w:val="0"/>
          <w:bCs w:val="0"/>
          <w:i w:val="0"/>
          <w:iCs w:val="0"/>
        </w:rPr>
        <w:t>Wykonawcy</w:t>
      </w:r>
      <w:r w:rsidR="005B7B14" w:rsidRPr="0073346B">
        <w:rPr>
          <w:rFonts w:ascii="Times New Roman" w:hAnsi="Times New Roman" w:cs="Times New Roman"/>
          <w:b w:val="0"/>
          <w:bCs w:val="0"/>
          <w:i w:val="0"/>
          <w:iCs w:val="0"/>
        </w:rPr>
        <w:t xml:space="preserve">, </w:t>
      </w:r>
      <w:r w:rsidR="005B7B14" w:rsidRPr="0073346B">
        <w:rPr>
          <w:rFonts w:ascii="Times New Roman" w:hAnsi="Times New Roman" w:cs="Times New Roman"/>
          <w:b w:val="0"/>
          <w:bCs w:val="0"/>
          <w:i w:val="0"/>
          <w:iCs w:val="0"/>
          <w:lang w:bidi="pl-PL"/>
        </w:rPr>
        <w:t xml:space="preserve">a gdy ta kwota będzie niewystarczająca, </w:t>
      </w:r>
      <w:r w:rsidR="00144681" w:rsidRPr="0073346B">
        <w:rPr>
          <w:rFonts w:ascii="Times New Roman" w:hAnsi="Times New Roman" w:cs="Times New Roman"/>
          <w:b w:val="0"/>
          <w:bCs w:val="0"/>
          <w:i w:val="0"/>
          <w:iCs w:val="0"/>
          <w:lang w:bidi="pl-PL"/>
        </w:rPr>
        <w:t xml:space="preserve">Wykonawca </w:t>
      </w:r>
      <w:r w:rsidR="005B7B14" w:rsidRPr="0073346B">
        <w:rPr>
          <w:rFonts w:ascii="Times New Roman" w:hAnsi="Times New Roman" w:cs="Times New Roman"/>
          <w:b w:val="0"/>
          <w:bCs w:val="0"/>
          <w:i w:val="0"/>
          <w:iCs w:val="0"/>
          <w:lang w:bidi="pl-PL"/>
        </w:rPr>
        <w:t xml:space="preserve">zwróci </w:t>
      </w:r>
      <w:r w:rsidR="00144681" w:rsidRPr="0073346B">
        <w:rPr>
          <w:rFonts w:ascii="Times New Roman" w:hAnsi="Times New Roman" w:cs="Times New Roman"/>
          <w:b w:val="0"/>
          <w:bCs w:val="0"/>
          <w:i w:val="0"/>
          <w:iCs w:val="0"/>
          <w:lang w:bidi="pl-PL"/>
        </w:rPr>
        <w:t xml:space="preserve">Zamawiającemu </w:t>
      </w:r>
      <w:r w:rsidR="005B7B14" w:rsidRPr="0073346B">
        <w:rPr>
          <w:rFonts w:ascii="Times New Roman" w:hAnsi="Times New Roman" w:cs="Times New Roman"/>
          <w:b w:val="0"/>
          <w:bCs w:val="0"/>
          <w:i w:val="0"/>
          <w:iCs w:val="0"/>
          <w:lang w:bidi="pl-PL"/>
        </w:rPr>
        <w:t>brakującą kwotę w ciągu 14 dni od wezwania.</w:t>
      </w:r>
    </w:p>
    <w:p w14:paraId="18AC52F5" w14:textId="77777777" w:rsidR="00C73D0E" w:rsidRDefault="00C73D0E" w:rsidP="0057332C">
      <w:pPr>
        <w:pStyle w:val="Style2"/>
        <w:widowControl/>
        <w:spacing w:before="67" w:line="240" w:lineRule="auto"/>
        <w:jc w:val="center"/>
        <w:rPr>
          <w:ins w:id="48" w:author="i bu" w:date="2018-02-27T15:13:00Z"/>
          <w:rStyle w:val="FontStyle22"/>
          <w:sz w:val="24"/>
          <w:szCs w:val="24"/>
        </w:rPr>
      </w:pPr>
    </w:p>
    <w:p w14:paraId="3E592D80" w14:textId="0CF11B2D" w:rsidR="00AC602F" w:rsidRPr="0094688E" w:rsidRDefault="00500931" w:rsidP="0057332C">
      <w:pPr>
        <w:pStyle w:val="Style2"/>
        <w:widowControl/>
        <w:spacing w:before="67" w:line="240" w:lineRule="auto"/>
        <w:jc w:val="center"/>
        <w:rPr>
          <w:rStyle w:val="FontStyle25"/>
          <w:sz w:val="24"/>
          <w:szCs w:val="24"/>
        </w:rPr>
      </w:pPr>
      <w:r>
        <w:rPr>
          <w:rStyle w:val="FontStyle22"/>
          <w:sz w:val="24"/>
          <w:szCs w:val="24"/>
        </w:rPr>
        <w:t>§</w:t>
      </w:r>
      <w:r w:rsidR="00AC602F" w:rsidRPr="0094688E">
        <w:rPr>
          <w:rStyle w:val="FontStyle22"/>
          <w:sz w:val="24"/>
          <w:szCs w:val="24"/>
        </w:rPr>
        <w:t>13</w:t>
      </w:r>
    </w:p>
    <w:p w14:paraId="7E336622" w14:textId="5A9D4027" w:rsidR="00AC602F" w:rsidRPr="0094688E" w:rsidRDefault="00367024" w:rsidP="005D062E">
      <w:pPr>
        <w:pStyle w:val="Style2"/>
        <w:numPr>
          <w:ilvl w:val="0"/>
          <w:numId w:val="26"/>
        </w:numPr>
        <w:spacing w:line="240" w:lineRule="auto"/>
        <w:ind w:left="284" w:hanging="284"/>
        <w:jc w:val="both"/>
        <w:rPr>
          <w:rStyle w:val="FontStyle25"/>
          <w:sz w:val="24"/>
          <w:szCs w:val="24"/>
        </w:rPr>
      </w:pPr>
      <w:r>
        <w:rPr>
          <w:rStyle w:val="FontStyle25"/>
          <w:sz w:val="24"/>
          <w:szCs w:val="24"/>
        </w:rPr>
        <w:t xml:space="preserve">Zamawiający może naliczyć </w:t>
      </w:r>
      <w:r w:rsidR="00871EC3">
        <w:rPr>
          <w:rStyle w:val="FontStyle25"/>
          <w:sz w:val="24"/>
          <w:szCs w:val="24"/>
        </w:rPr>
        <w:t xml:space="preserve">Wykonawcy </w:t>
      </w:r>
      <w:r>
        <w:rPr>
          <w:rStyle w:val="FontStyle25"/>
          <w:sz w:val="24"/>
          <w:szCs w:val="24"/>
        </w:rPr>
        <w:t>następujące kary umowne</w:t>
      </w:r>
      <w:r w:rsidR="00AC602F" w:rsidRPr="0094688E">
        <w:rPr>
          <w:rStyle w:val="FontStyle25"/>
          <w:sz w:val="24"/>
          <w:szCs w:val="24"/>
        </w:rPr>
        <w:t>:</w:t>
      </w:r>
    </w:p>
    <w:p w14:paraId="14E21001" w14:textId="4AFE2449" w:rsidR="00500931" w:rsidRDefault="00AC602F" w:rsidP="005D062E">
      <w:pPr>
        <w:pStyle w:val="Style4"/>
        <w:widowControl/>
        <w:numPr>
          <w:ilvl w:val="0"/>
          <w:numId w:val="27"/>
        </w:numPr>
        <w:spacing w:line="240" w:lineRule="auto"/>
        <w:rPr>
          <w:rStyle w:val="FontStyle25"/>
          <w:sz w:val="24"/>
          <w:szCs w:val="24"/>
        </w:rPr>
      </w:pPr>
      <w:r w:rsidRPr="0094688E">
        <w:rPr>
          <w:rStyle w:val="FontStyle25"/>
          <w:sz w:val="24"/>
          <w:szCs w:val="24"/>
        </w:rPr>
        <w:t>za zwłokę w wykonaniu przedmiotu umowy w stosu</w:t>
      </w:r>
      <w:r w:rsidR="00500931">
        <w:rPr>
          <w:rStyle w:val="FontStyle25"/>
          <w:sz w:val="24"/>
          <w:szCs w:val="24"/>
        </w:rPr>
        <w:t xml:space="preserve">nku do </w:t>
      </w:r>
      <w:r w:rsidR="00E0092E">
        <w:rPr>
          <w:rStyle w:val="FontStyle25"/>
          <w:sz w:val="24"/>
          <w:szCs w:val="24"/>
        </w:rPr>
        <w:t xml:space="preserve">terminu określonego </w:t>
      </w:r>
      <w:r w:rsidR="00500931">
        <w:rPr>
          <w:rStyle w:val="FontStyle25"/>
          <w:sz w:val="24"/>
          <w:szCs w:val="24"/>
        </w:rPr>
        <w:t>w §</w:t>
      </w:r>
      <w:r w:rsidR="00BE11BF">
        <w:rPr>
          <w:rStyle w:val="FontStyle25"/>
          <w:sz w:val="24"/>
          <w:szCs w:val="24"/>
        </w:rPr>
        <w:t>3 ust. 1</w:t>
      </w:r>
      <w:r w:rsidRPr="0094688E">
        <w:rPr>
          <w:rStyle w:val="FontStyle25"/>
          <w:sz w:val="24"/>
          <w:szCs w:val="24"/>
        </w:rPr>
        <w:t xml:space="preserve"> </w:t>
      </w:r>
      <w:r w:rsidR="00500931">
        <w:rPr>
          <w:rStyle w:val="FontStyle25"/>
          <w:sz w:val="24"/>
          <w:szCs w:val="24"/>
        </w:rPr>
        <w:t>–</w:t>
      </w:r>
      <w:r w:rsidRPr="0094688E">
        <w:rPr>
          <w:rStyle w:val="FontStyle25"/>
          <w:sz w:val="24"/>
          <w:szCs w:val="24"/>
        </w:rPr>
        <w:t xml:space="preserve"> w wysokości 0,2% wynag</w:t>
      </w:r>
      <w:r w:rsidR="00500931">
        <w:rPr>
          <w:rStyle w:val="FontStyle25"/>
          <w:sz w:val="24"/>
          <w:szCs w:val="24"/>
        </w:rPr>
        <w:t>rodzenia brutto określonego w §</w:t>
      </w:r>
      <w:r w:rsidRPr="0094688E">
        <w:rPr>
          <w:rStyle w:val="FontStyle25"/>
          <w:sz w:val="24"/>
          <w:szCs w:val="24"/>
        </w:rPr>
        <w:t>12 ust. 1 umowy, za każdy dzień</w:t>
      </w:r>
      <w:ins w:id="49" w:author="i bu" w:date="2018-02-27T15:12:00Z">
        <w:r w:rsidR="00AC583B">
          <w:rPr>
            <w:rStyle w:val="FontStyle25"/>
            <w:sz w:val="24"/>
            <w:szCs w:val="24"/>
          </w:rPr>
          <w:t xml:space="preserve"> zwłoki</w:t>
        </w:r>
      </w:ins>
      <w:r w:rsidR="00500931">
        <w:t>,</w:t>
      </w:r>
    </w:p>
    <w:p w14:paraId="3F8CAE56" w14:textId="77777777" w:rsidR="00500931" w:rsidRDefault="00AC602F" w:rsidP="005D062E">
      <w:pPr>
        <w:pStyle w:val="Style4"/>
        <w:widowControl/>
        <w:numPr>
          <w:ilvl w:val="0"/>
          <w:numId w:val="27"/>
        </w:numPr>
        <w:spacing w:line="240" w:lineRule="auto"/>
        <w:rPr>
          <w:rStyle w:val="FontStyle25"/>
          <w:sz w:val="24"/>
          <w:szCs w:val="24"/>
        </w:rPr>
      </w:pPr>
      <w:r w:rsidRPr="00500931">
        <w:rPr>
          <w:rStyle w:val="FontStyle25"/>
          <w:sz w:val="24"/>
          <w:szCs w:val="24"/>
        </w:rPr>
        <w:t>za opóźnienie w usunięciu wad stwierdzonych przy odbiorze końcowym i przy odbiorze ostatecznym w wysokości 0,2% wynag</w:t>
      </w:r>
      <w:r w:rsidR="00500931">
        <w:rPr>
          <w:rStyle w:val="FontStyle25"/>
          <w:sz w:val="24"/>
          <w:szCs w:val="24"/>
        </w:rPr>
        <w:t>rodzenia brutto określonego w §</w:t>
      </w:r>
      <w:r w:rsidRPr="00500931">
        <w:rPr>
          <w:rStyle w:val="FontStyle25"/>
          <w:sz w:val="24"/>
          <w:szCs w:val="24"/>
        </w:rPr>
        <w:t>12 ust. 1 umowy, za każdy dzień opóźnien</w:t>
      </w:r>
      <w:r w:rsidR="002A6AC3" w:rsidRPr="00500931">
        <w:rPr>
          <w:rStyle w:val="FontStyle25"/>
          <w:sz w:val="24"/>
          <w:szCs w:val="24"/>
        </w:rPr>
        <w:t xml:space="preserve">ia, liczony od upływu terminów </w:t>
      </w:r>
      <w:r w:rsidRPr="00500931">
        <w:rPr>
          <w:rStyle w:val="FontStyle25"/>
          <w:sz w:val="24"/>
          <w:szCs w:val="24"/>
        </w:rPr>
        <w:t>na usuni</w:t>
      </w:r>
      <w:r w:rsidR="00500931">
        <w:rPr>
          <w:rStyle w:val="FontStyle25"/>
          <w:sz w:val="24"/>
          <w:szCs w:val="24"/>
        </w:rPr>
        <w:t>ęcie wad ustalonych zgodnie z §9 ust. 6 oraz §</w:t>
      </w:r>
      <w:r w:rsidR="0081798D">
        <w:rPr>
          <w:rStyle w:val="FontStyle25"/>
          <w:sz w:val="24"/>
          <w:szCs w:val="24"/>
        </w:rPr>
        <w:t>10 ust. 3,</w:t>
      </w:r>
    </w:p>
    <w:p w14:paraId="1308E705" w14:textId="77777777" w:rsidR="00500931" w:rsidRDefault="00AC602F" w:rsidP="005D062E">
      <w:pPr>
        <w:pStyle w:val="Style4"/>
        <w:widowControl/>
        <w:numPr>
          <w:ilvl w:val="0"/>
          <w:numId w:val="27"/>
        </w:numPr>
        <w:spacing w:line="240" w:lineRule="auto"/>
        <w:rPr>
          <w:rStyle w:val="FontStyle25"/>
          <w:sz w:val="24"/>
          <w:szCs w:val="24"/>
        </w:rPr>
      </w:pPr>
      <w:r w:rsidRPr="00500931">
        <w:rPr>
          <w:rStyle w:val="FontStyle25"/>
          <w:sz w:val="24"/>
          <w:szCs w:val="24"/>
        </w:rPr>
        <w:t xml:space="preserve">za opóźnienie w usuwaniu usterek zgłoszonych w okresie gwarancji i rękojmi – </w:t>
      </w:r>
      <w:r w:rsidR="0057332C">
        <w:rPr>
          <w:rStyle w:val="FontStyle25"/>
          <w:sz w:val="24"/>
          <w:szCs w:val="24"/>
        </w:rPr>
        <w:t xml:space="preserve">                                  </w:t>
      </w:r>
      <w:r w:rsidRPr="00500931">
        <w:rPr>
          <w:rStyle w:val="FontStyle25"/>
          <w:sz w:val="24"/>
          <w:szCs w:val="24"/>
        </w:rPr>
        <w:t>w wysokości 0,2% wynag</w:t>
      </w:r>
      <w:r w:rsidR="00500931">
        <w:rPr>
          <w:rStyle w:val="FontStyle25"/>
          <w:sz w:val="24"/>
          <w:szCs w:val="24"/>
        </w:rPr>
        <w:t>rodzenia brutto określonego w §</w:t>
      </w:r>
      <w:r w:rsidRPr="00500931">
        <w:rPr>
          <w:rStyle w:val="FontStyle25"/>
          <w:sz w:val="24"/>
          <w:szCs w:val="24"/>
        </w:rPr>
        <w:t>12 ust. 1 umowy za każdy dzień opóźnienia,</w:t>
      </w:r>
    </w:p>
    <w:p w14:paraId="5793731F" w14:textId="77777777" w:rsidR="0081798D" w:rsidRDefault="00AC602F" w:rsidP="005D062E">
      <w:pPr>
        <w:pStyle w:val="Style4"/>
        <w:widowControl/>
        <w:numPr>
          <w:ilvl w:val="0"/>
          <w:numId w:val="27"/>
        </w:numPr>
        <w:spacing w:line="240" w:lineRule="auto"/>
        <w:rPr>
          <w:rStyle w:val="FontStyle25"/>
          <w:sz w:val="24"/>
          <w:szCs w:val="24"/>
        </w:rPr>
      </w:pPr>
      <w:r w:rsidRPr="00500931">
        <w:rPr>
          <w:rStyle w:val="FontStyle25"/>
          <w:sz w:val="24"/>
          <w:szCs w:val="24"/>
        </w:rPr>
        <w:t>z tytułu odstąpienia od umowy przez Zamawiającego z przyczyn leżących po stronie Wykonawcy w wysokości 30% wynag</w:t>
      </w:r>
      <w:r w:rsidR="0081798D">
        <w:rPr>
          <w:rStyle w:val="FontStyle25"/>
          <w:sz w:val="24"/>
          <w:szCs w:val="24"/>
        </w:rPr>
        <w:t>rodzenia brutto, określonego w §</w:t>
      </w:r>
      <w:r w:rsidRPr="00500931">
        <w:rPr>
          <w:rStyle w:val="FontStyle25"/>
          <w:sz w:val="24"/>
          <w:szCs w:val="24"/>
        </w:rPr>
        <w:t>12 ust. 1 umowy,</w:t>
      </w:r>
    </w:p>
    <w:p w14:paraId="0E99AD69" w14:textId="77777777" w:rsidR="0073346B" w:rsidRDefault="00AC602F" w:rsidP="0073346B">
      <w:pPr>
        <w:pStyle w:val="Style4"/>
        <w:widowControl/>
        <w:numPr>
          <w:ilvl w:val="0"/>
          <w:numId w:val="27"/>
        </w:numPr>
        <w:spacing w:line="240" w:lineRule="auto"/>
        <w:rPr>
          <w:rStyle w:val="FontStyle25"/>
          <w:sz w:val="24"/>
          <w:szCs w:val="24"/>
        </w:rPr>
      </w:pPr>
      <w:r w:rsidRPr="0081798D">
        <w:rPr>
          <w:rStyle w:val="FontStyle25"/>
          <w:sz w:val="24"/>
          <w:szCs w:val="24"/>
        </w:rPr>
        <w:t>z tytułu odstąpienia od umowy przez Wykonawcę z przyczyn nie leżących po stronie Zamawiającego – w wysokości 30% wynagrodzenia brutto</w:t>
      </w:r>
      <w:r w:rsidR="0081798D">
        <w:rPr>
          <w:rStyle w:val="FontStyle25"/>
          <w:sz w:val="24"/>
          <w:szCs w:val="24"/>
        </w:rPr>
        <w:t>, określonego w §</w:t>
      </w:r>
      <w:r w:rsidRPr="0081798D">
        <w:rPr>
          <w:rStyle w:val="FontStyle25"/>
          <w:sz w:val="24"/>
          <w:szCs w:val="24"/>
        </w:rPr>
        <w:t>12 ust. 1 umowy,</w:t>
      </w:r>
    </w:p>
    <w:p w14:paraId="27193AC9" w14:textId="77777777" w:rsidR="0073346B" w:rsidRDefault="00D0454F" w:rsidP="0073346B">
      <w:pPr>
        <w:pStyle w:val="Style4"/>
        <w:widowControl/>
        <w:numPr>
          <w:ilvl w:val="0"/>
          <w:numId w:val="27"/>
        </w:numPr>
        <w:spacing w:line="240" w:lineRule="auto"/>
        <w:rPr>
          <w:rStyle w:val="FontStyle25"/>
          <w:sz w:val="24"/>
          <w:szCs w:val="24"/>
        </w:rPr>
      </w:pPr>
      <w:r w:rsidRPr="0073346B">
        <w:rPr>
          <w:rStyle w:val="FontStyle25"/>
          <w:sz w:val="24"/>
          <w:szCs w:val="24"/>
        </w:rPr>
        <w:t>w wysokości 3.000,00 zł (trzy tysiące złotych)</w:t>
      </w:r>
      <w:r w:rsidR="0075398D" w:rsidRPr="0073346B">
        <w:rPr>
          <w:rStyle w:val="FontStyle25"/>
          <w:sz w:val="24"/>
          <w:szCs w:val="24"/>
        </w:rPr>
        <w:t xml:space="preserve"> z tytułu </w:t>
      </w:r>
      <w:r w:rsidR="0075398D" w:rsidRPr="0075398D">
        <w:t>braku zapłaty lub nieterminowej zapłaty wynagrodzenia należnego podwykonawcom lub dalszym podwykonawcom</w:t>
      </w:r>
      <w:r w:rsidR="00986AEC" w:rsidRPr="0073346B">
        <w:rPr>
          <w:rStyle w:val="FontStyle25"/>
          <w:sz w:val="24"/>
          <w:szCs w:val="24"/>
        </w:rPr>
        <w:t>,</w:t>
      </w:r>
    </w:p>
    <w:p w14:paraId="69717A05" w14:textId="77777777" w:rsidR="0073346B" w:rsidRDefault="00986AEC" w:rsidP="0073346B">
      <w:pPr>
        <w:pStyle w:val="Style4"/>
        <w:widowControl/>
        <w:numPr>
          <w:ilvl w:val="0"/>
          <w:numId w:val="27"/>
        </w:numPr>
        <w:spacing w:line="240" w:lineRule="auto"/>
        <w:rPr>
          <w:rStyle w:val="FontStyle25"/>
          <w:sz w:val="24"/>
          <w:szCs w:val="24"/>
        </w:rPr>
      </w:pPr>
      <w:r w:rsidRPr="0073346B">
        <w:rPr>
          <w:rStyle w:val="FontStyle25"/>
          <w:sz w:val="24"/>
          <w:szCs w:val="24"/>
        </w:rPr>
        <w:t xml:space="preserve">w wysokości </w:t>
      </w:r>
      <w:r w:rsidR="0075398D" w:rsidRPr="0073346B">
        <w:rPr>
          <w:rStyle w:val="FontStyle25"/>
          <w:sz w:val="24"/>
          <w:szCs w:val="24"/>
        </w:rPr>
        <w:t>5</w:t>
      </w:r>
      <w:r w:rsidRPr="0073346B">
        <w:rPr>
          <w:rStyle w:val="FontStyle25"/>
          <w:sz w:val="24"/>
          <w:szCs w:val="24"/>
        </w:rPr>
        <w:t>.000,00 zł (</w:t>
      </w:r>
      <w:r w:rsidR="0075398D" w:rsidRPr="0073346B">
        <w:rPr>
          <w:rStyle w:val="FontStyle25"/>
          <w:sz w:val="24"/>
          <w:szCs w:val="24"/>
        </w:rPr>
        <w:t>pięć</w:t>
      </w:r>
      <w:r w:rsidRPr="0073346B">
        <w:rPr>
          <w:rStyle w:val="FontStyle25"/>
          <w:sz w:val="24"/>
          <w:szCs w:val="24"/>
        </w:rPr>
        <w:t xml:space="preserve"> tysi</w:t>
      </w:r>
      <w:r w:rsidR="0075398D" w:rsidRPr="0073346B">
        <w:rPr>
          <w:rStyle w:val="FontStyle25"/>
          <w:sz w:val="24"/>
          <w:szCs w:val="24"/>
        </w:rPr>
        <w:t>ęcy</w:t>
      </w:r>
      <w:r w:rsidRPr="0073346B">
        <w:rPr>
          <w:rStyle w:val="FontStyle25"/>
          <w:sz w:val="24"/>
          <w:szCs w:val="24"/>
        </w:rPr>
        <w:t xml:space="preserve"> złotych) z tytułu nieprzedłożenia do zaakceptowania projektu umowy o podwykonawstwo</w:t>
      </w:r>
      <w:r w:rsidR="0075398D" w:rsidRPr="0073346B">
        <w:rPr>
          <w:rStyle w:val="FontStyle25"/>
          <w:sz w:val="24"/>
          <w:szCs w:val="24"/>
        </w:rPr>
        <w:t>,</w:t>
      </w:r>
      <w:r w:rsidRPr="0073346B">
        <w:rPr>
          <w:rStyle w:val="FontStyle25"/>
          <w:sz w:val="24"/>
          <w:szCs w:val="24"/>
        </w:rPr>
        <w:t xml:space="preserve"> </w:t>
      </w:r>
      <w:r w:rsidR="0075398D" w:rsidRPr="0075398D">
        <w:t>której przedmiotem są roboty budowlane</w:t>
      </w:r>
      <w:r w:rsidR="0041338D">
        <w:t>,</w:t>
      </w:r>
      <w:r w:rsidR="0075398D" w:rsidRPr="0075398D">
        <w:t xml:space="preserve"> </w:t>
      </w:r>
      <w:r w:rsidRPr="0073346B">
        <w:rPr>
          <w:rStyle w:val="FontStyle25"/>
          <w:sz w:val="24"/>
          <w:szCs w:val="24"/>
        </w:rPr>
        <w:t>lub projektu jej zmiany,</w:t>
      </w:r>
    </w:p>
    <w:p w14:paraId="73FA9BE4" w14:textId="77777777" w:rsidR="0073346B" w:rsidRDefault="00986AEC" w:rsidP="0073346B">
      <w:pPr>
        <w:pStyle w:val="Style4"/>
        <w:widowControl/>
        <w:numPr>
          <w:ilvl w:val="0"/>
          <w:numId w:val="27"/>
        </w:numPr>
        <w:spacing w:line="240" w:lineRule="auto"/>
        <w:rPr>
          <w:rStyle w:val="FontStyle25"/>
          <w:sz w:val="24"/>
          <w:szCs w:val="24"/>
        </w:rPr>
      </w:pPr>
      <w:r w:rsidRPr="0073346B">
        <w:rPr>
          <w:rStyle w:val="FontStyle25"/>
          <w:sz w:val="24"/>
          <w:szCs w:val="24"/>
        </w:rPr>
        <w:t xml:space="preserve">w wysokości </w:t>
      </w:r>
      <w:r w:rsidR="0075398D" w:rsidRPr="0073346B">
        <w:rPr>
          <w:rStyle w:val="FontStyle25"/>
          <w:sz w:val="24"/>
          <w:szCs w:val="24"/>
        </w:rPr>
        <w:t>5</w:t>
      </w:r>
      <w:r w:rsidRPr="0073346B">
        <w:rPr>
          <w:rStyle w:val="FontStyle25"/>
          <w:sz w:val="24"/>
          <w:szCs w:val="24"/>
        </w:rPr>
        <w:t>.000,00 zł (</w:t>
      </w:r>
      <w:r w:rsidR="0075398D" w:rsidRPr="0073346B">
        <w:rPr>
          <w:rStyle w:val="FontStyle25"/>
          <w:sz w:val="24"/>
          <w:szCs w:val="24"/>
        </w:rPr>
        <w:t>pięć</w:t>
      </w:r>
      <w:r w:rsidRPr="0073346B">
        <w:rPr>
          <w:rStyle w:val="FontStyle25"/>
          <w:sz w:val="24"/>
          <w:szCs w:val="24"/>
        </w:rPr>
        <w:t xml:space="preserve"> tysi</w:t>
      </w:r>
      <w:r w:rsidR="0075398D" w:rsidRPr="0073346B">
        <w:rPr>
          <w:rStyle w:val="FontStyle25"/>
          <w:sz w:val="24"/>
          <w:szCs w:val="24"/>
        </w:rPr>
        <w:t>ęcy</w:t>
      </w:r>
      <w:r w:rsidRPr="0073346B">
        <w:rPr>
          <w:rStyle w:val="FontStyle25"/>
          <w:sz w:val="24"/>
          <w:szCs w:val="24"/>
        </w:rPr>
        <w:t xml:space="preserve"> złotych) z tytułu </w:t>
      </w:r>
      <w:r w:rsidR="0075398D" w:rsidRPr="0075398D">
        <w:t>braku zmiany umowy o podwykonawstwo w zakresie terminu zapłaty</w:t>
      </w:r>
      <w:r w:rsidR="0075398D">
        <w:t>,</w:t>
      </w:r>
    </w:p>
    <w:p w14:paraId="3BE38C29" w14:textId="3106FBE7" w:rsidR="0057332C" w:rsidRPr="0073346B" w:rsidRDefault="0057332C" w:rsidP="0073346B">
      <w:pPr>
        <w:pStyle w:val="Style4"/>
        <w:widowControl/>
        <w:numPr>
          <w:ilvl w:val="0"/>
          <w:numId w:val="27"/>
        </w:numPr>
        <w:spacing w:line="240" w:lineRule="auto"/>
        <w:rPr>
          <w:rStyle w:val="FontStyle25"/>
          <w:sz w:val="24"/>
          <w:szCs w:val="24"/>
        </w:rPr>
      </w:pPr>
      <w:r w:rsidRPr="0073346B">
        <w:rPr>
          <w:rStyle w:val="FontStyle25"/>
          <w:sz w:val="24"/>
          <w:szCs w:val="24"/>
        </w:rPr>
        <w:t xml:space="preserve">w wysokości 5.000,00 zł (pięć tysięcy złotych) z tytułu nieprzedłożenia </w:t>
      </w:r>
      <w:r w:rsidR="0075398D" w:rsidRPr="0075398D">
        <w:t xml:space="preserve">poświadczonej za zgodność z oryginałem kopii umowy </w:t>
      </w:r>
      <w:r w:rsidR="0075398D">
        <w:t>o podwykonawstwo lub jej zmiany.</w:t>
      </w:r>
    </w:p>
    <w:p w14:paraId="2384E1A1" w14:textId="345AA08A" w:rsidR="0057332C" w:rsidRDefault="0057332C" w:rsidP="005D062E">
      <w:pPr>
        <w:pStyle w:val="Style4"/>
        <w:widowControl/>
        <w:numPr>
          <w:ilvl w:val="0"/>
          <w:numId w:val="26"/>
        </w:numPr>
        <w:spacing w:before="5" w:line="240" w:lineRule="auto"/>
        <w:ind w:left="284" w:hanging="284"/>
        <w:rPr>
          <w:rStyle w:val="FontStyle25"/>
          <w:sz w:val="24"/>
          <w:szCs w:val="24"/>
        </w:rPr>
      </w:pPr>
      <w:r>
        <w:rPr>
          <w:rStyle w:val="FontStyle25"/>
          <w:sz w:val="24"/>
          <w:szCs w:val="24"/>
        </w:rPr>
        <w:t xml:space="preserve">W przypadku, gdy szkoda z tytułu niewykonania lub nienależytego wykonania umowy przez wykonawcę lub z tytułu odstąpienia od umowy jest wyższa niż zastrzeżone kary umowne lub powstała z innych tytułów, </w:t>
      </w:r>
      <w:del w:id="50" w:author="i bu" w:date="2018-02-27T15:12:00Z">
        <w:r w:rsidDel="00AC583B">
          <w:rPr>
            <w:rStyle w:val="FontStyle25"/>
            <w:sz w:val="24"/>
            <w:szCs w:val="24"/>
          </w:rPr>
          <w:delText xml:space="preserve">zamawiający </w:delText>
        </w:r>
      </w:del>
      <w:ins w:id="51" w:author="i bu" w:date="2018-02-27T15:12:00Z">
        <w:r w:rsidR="00AC583B">
          <w:rPr>
            <w:rStyle w:val="FontStyle25"/>
            <w:sz w:val="24"/>
            <w:szCs w:val="24"/>
          </w:rPr>
          <w:t xml:space="preserve">Zamawiający </w:t>
        </w:r>
      </w:ins>
      <w:r>
        <w:rPr>
          <w:rStyle w:val="FontStyle25"/>
          <w:sz w:val="24"/>
          <w:szCs w:val="24"/>
        </w:rPr>
        <w:t>zastrzega sobie prawo dochodzenia odszkodowania uzupełniającego na zasadach ogólnych.</w:t>
      </w:r>
    </w:p>
    <w:p w14:paraId="3BD0A412" w14:textId="77777777" w:rsidR="0057332C" w:rsidRDefault="00AC602F" w:rsidP="005D062E">
      <w:pPr>
        <w:pStyle w:val="Style4"/>
        <w:widowControl/>
        <w:numPr>
          <w:ilvl w:val="0"/>
          <w:numId w:val="26"/>
        </w:numPr>
        <w:spacing w:before="5" w:line="240" w:lineRule="auto"/>
        <w:ind w:left="284" w:hanging="284"/>
        <w:rPr>
          <w:rStyle w:val="FontStyle25"/>
          <w:sz w:val="24"/>
          <w:szCs w:val="24"/>
        </w:rPr>
      </w:pPr>
      <w:r w:rsidRPr="0057332C">
        <w:rPr>
          <w:rStyle w:val="FontStyle25"/>
          <w:sz w:val="24"/>
          <w:szCs w:val="24"/>
        </w:rPr>
        <w:t>Wykonawca upoważnia Zamawiającego do potrącenia kar umownych z należnego Wykonawcy wynagrodzenia.</w:t>
      </w:r>
    </w:p>
    <w:p w14:paraId="4E33246C" w14:textId="77777777" w:rsidR="00AC602F" w:rsidRPr="0094688E" w:rsidRDefault="00AC602F" w:rsidP="005D062E">
      <w:pPr>
        <w:pStyle w:val="Style4"/>
        <w:widowControl/>
        <w:numPr>
          <w:ilvl w:val="0"/>
          <w:numId w:val="26"/>
        </w:numPr>
        <w:spacing w:before="5" w:line="240" w:lineRule="auto"/>
        <w:ind w:left="284" w:hanging="284"/>
      </w:pPr>
      <w:r w:rsidRPr="0057332C">
        <w:rPr>
          <w:rStyle w:val="FontStyle25"/>
          <w:sz w:val="24"/>
          <w:szCs w:val="24"/>
        </w:rPr>
        <w:t>Umówione kary umowne mogą podlegać łączeniu.</w:t>
      </w:r>
    </w:p>
    <w:p w14:paraId="1B0933EE" w14:textId="77777777" w:rsidR="00AC602F" w:rsidRPr="0094688E" w:rsidRDefault="00AC602F" w:rsidP="00AC602F">
      <w:pPr>
        <w:pStyle w:val="Style2"/>
        <w:widowControl/>
        <w:spacing w:before="43"/>
      </w:pPr>
    </w:p>
    <w:p w14:paraId="4B19EC21" w14:textId="77777777" w:rsidR="00AC602F" w:rsidRPr="0094688E" w:rsidRDefault="00AC602F" w:rsidP="001774C3">
      <w:pPr>
        <w:pStyle w:val="Style2"/>
        <w:widowControl/>
        <w:spacing w:before="67" w:line="240" w:lineRule="auto"/>
        <w:jc w:val="center"/>
        <w:rPr>
          <w:rStyle w:val="FontStyle25"/>
          <w:sz w:val="24"/>
          <w:szCs w:val="24"/>
        </w:rPr>
      </w:pPr>
      <w:r w:rsidRPr="0094688E">
        <w:rPr>
          <w:rStyle w:val="FontStyle22"/>
          <w:sz w:val="24"/>
          <w:szCs w:val="24"/>
        </w:rPr>
        <w:t>§ 14</w:t>
      </w:r>
    </w:p>
    <w:p w14:paraId="3C849072" w14:textId="77777777" w:rsidR="001774C3" w:rsidRDefault="00AC602F" w:rsidP="005D062E">
      <w:pPr>
        <w:pStyle w:val="Style4"/>
        <w:widowControl/>
        <w:numPr>
          <w:ilvl w:val="0"/>
          <w:numId w:val="28"/>
        </w:numPr>
        <w:tabs>
          <w:tab w:val="left" w:pos="284"/>
        </w:tabs>
        <w:spacing w:line="240" w:lineRule="auto"/>
        <w:ind w:left="284" w:hanging="284"/>
        <w:rPr>
          <w:rStyle w:val="FontStyle25"/>
          <w:sz w:val="24"/>
          <w:szCs w:val="24"/>
        </w:rPr>
      </w:pPr>
      <w:r w:rsidRPr="0094688E">
        <w:rPr>
          <w:rStyle w:val="FontStyle25"/>
          <w:sz w:val="24"/>
          <w:szCs w:val="24"/>
        </w:rPr>
        <w:t>Od daty protokolarnego przejęcia terenu robót, do chwili odbioru robót Wykonawca ponosi odpowiedzialność na zasadach ogólnych za wszystkie szkody wynikłe na tym terenie.</w:t>
      </w:r>
    </w:p>
    <w:p w14:paraId="44A632D1" w14:textId="6E5AD17C" w:rsidR="00AC602F" w:rsidRPr="0094688E" w:rsidRDefault="00C73D0E" w:rsidP="005D062E">
      <w:pPr>
        <w:pStyle w:val="Style4"/>
        <w:widowControl/>
        <w:numPr>
          <w:ilvl w:val="0"/>
          <w:numId w:val="28"/>
        </w:numPr>
        <w:tabs>
          <w:tab w:val="left" w:pos="284"/>
        </w:tabs>
        <w:spacing w:line="240" w:lineRule="auto"/>
        <w:ind w:left="284" w:hanging="284"/>
      </w:pPr>
      <w:ins w:id="52" w:author="i bu" w:date="2018-02-27T15:13:00Z">
        <w:r>
          <w:rPr>
            <w:rStyle w:val="FontStyle25"/>
            <w:sz w:val="24"/>
            <w:szCs w:val="24"/>
          </w:rPr>
          <w:t xml:space="preserve">W związku z realizacją umowy </w:t>
        </w:r>
      </w:ins>
      <w:r w:rsidR="00AC602F" w:rsidRPr="001774C3">
        <w:rPr>
          <w:rStyle w:val="FontStyle25"/>
          <w:sz w:val="24"/>
          <w:szCs w:val="24"/>
        </w:rPr>
        <w:t xml:space="preserve">Wykonawca </w:t>
      </w:r>
      <w:ins w:id="53" w:author="i bu" w:date="2018-02-27T15:13:00Z">
        <w:r>
          <w:rPr>
            <w:rStyle w:val="FontStyle25"/>
            <w:sz w:val="24"/>
            <w:szCs w:val="24"/>
          </w:rPr>
          <w:t>zobowiązany jest:</w:t>
        </w:r>
      </w:ins>
      <w:del w:id="54" w:author="i bu" w:date="2018-02-27T15:13:00Z">
        <w:r w:rsidR="00AC602F" w:rsidRPr="001774C3" w:rsidDel="00C73D0E">
          <w:rPr>
            <w:rStyle w:val="FontStyle25"/>
            <w:sz w:val="24"/>
            <w:szCs w:val="24"/>
          </w:rPr>
          <w:delText xml:space="preserve">ubezpiecza teren robót w zakresie wszystkich ryzyk </w:delText>
        </w:r>
        <w:r w:rsidR="00AC602F" w:rsidRPr="0094688E" w:rsidDel="00C73D0E">
          <w:delText>i odpowiedzialności związanej z realizacją Umowy, w zakresie:</w:delText>
        </w:r>
      </w:del>
    </w:p>
    <w:p w14:paraId="36F847C1" w14:textId="7A74CEFF" w:rsidR="001774C3" w:rsidRDefault="00C73D0E" w:rsidP="005D062E">
      <w:pPr>
        <w:pStyle w:val="Style4"/>
        <w:numPr>
          <w:ilvl w:val="0"/>
          <w:numId w:val="29"/>
        </w:numPr>
        <w:tabs>
          <w:tab w:val="left" w:pos="709"/>
        </w:tabs>
        <w:spacing w:line="240" w:lineRule="auto"/>
      </w:pPr>
      <w:ins w:id="55" w:author="i bu" w:date="2018-02-27T15:18:00Z">
        <w:r w:rsidRPr="00C73D0E">
          <w:t xml:space="preserve">zawrzeć na czas obowiązywania </w:t>
        </w:r>
        <w:r>
          <w:t>u</w:t>
        </w:r>
        <w:r w:rsidRPr="00C73D0E">
          <w:t xml:space="preserve">mowy nie później niż do dnia poprzedzającego dzień, w </w:t>
        </w:r>
        <w:r>
          <w:t>którym ma nastąpić przekazanie t</w:t>
        </w:r>
        <w:r w:rsidRPr="00C73D0E">
          <w:t>erenu budowy, umowę lub umowy ubezpieczenia od wszelkiego ryzyka i odpowiedzialności związanej z rea</w:t>
        </w:r>
        <w:r>
          <w:t>lizacją u</w:t>
        </w:r>
        <w:r w:rsidRPr="00C73D0E">
          <w:t>mowy</w:t>
        </w:r>
        <w:r>
          <w:t>,</w:t>
        </w:r>
      </w:ins>
      <w:del w:id="56" w:author="i bu" w:date="2018-02-27T15:18:00Z">
        <w:r w:rsidR="00AC602F" w:rsidRPr="0094688E" w:rsidDel="00C73D0E">
          <w:delText xml:space="preserve">od ryzyk budowlanych </w:delText>
        </w:r>
      </w:del>
      <w:ins w:id="57" w:author="i bu" w:date="2018-02-27T15:18:00Z">
        <w:r>
          <w:t xml:space="preserve"> </w:t>
        </w:r>
      </w:ins>
      <w:r w:rsidR="00AC602F" w:rsidRPr="0094688E">
        <w:t xml:space="preserve">z sumą ubezpieczenia nie niższą niż wartość robót określona </w:t>
      </w:r>
      <w:del w:id="58" w:author="i bu" w:date="2018-02-27T15:19:00Z">
        <w:r w:rsidR="001774C3" w:rsidDel="00C73D0E">
          <w:delText xml:space="preserve">                       </w:delText>
        </w:r>
      </w:del>
      <w:r w:rsidR="00AC602F" w:rsidRPr="0094688E">
        <w:t>w ofe</w:t>
      </w:r>
      <w:r w:rsidR="001774C3">
        <w:t>rcie Wykonawcy,</w:t>
      </w:r>
    </w:p>
    <w:p w14:paraId="6DE58A0E" w14:textId="20833975" w:rsidR="001774C3" w:rsidRDefault="00C73D0E" w:rsidP="005D062E">
      <w:pPr>
        <w:pStyle w:val="Style4"/>
        <w:numPr>
          <w:ilvl w:val="0"/>
          <w:numId w:val="29"/>
        </w:numPr>
        <w:tabs>
          <w:tab w:val="left" w:pos="709"/>
        </w:tabs>
        <w:spacing w:line="240" w:lineRule="auto"/>
      </w:pPr>
      <w:ins w:id="59" w:author="i bu" w:date="2018-02-27T15:19:00Z">
        <w:r>
          <w:t xml:space="preserve">posiadać na czas obowiązywania umowy polisę </w:t>
        </w:r>
      </w:ins>
      <w:del w:id="60" w:author="i bu" w:date="2018-02-27T15:19:00Z">
        <w:r w:rsidR="00AC602F" w:rsidRPr="0094688E" w:rsidDel="00C73D0E">
          <w:delText xml:space="preserve">od </w:delText>
        </w:r>
      </w:del>
      <w:r w:rsidR="00AC602F" w:rsidRPr="0094688E">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73346B">
        <w:t xml:space="preserve">500 000 </w:t>
      </w:r>
      <w:r w:rsidR="00AC602F" w:rsidRPr="001774C3">
        <w:t>zł</w:t>
      </w:r>
      <w:r w:rsidR="00AC602F" w:rsidRPr="0094688E">
        <w:t xml:space="preserve"> (słownie: </w:t>
      </w:r>
      <w:r w:rsidR="0073346B">
        <w:t>pięćset tysięcy</w:t>
      </w:r>
      <w:r w:rsidR="001774C3">
        <w:t xml:space="preserve"> złotych</w:t>
      </w:r>
      <w:r w:rsidR="00AC602F" w:rsidRPr="0094688E">
        <w:t xml:space="preserve">), </w:t>
      </w:r>
    </w:p>
    <w:p w14:paraId="19EE3E37" w14:textId="1BE1EE13" w:rsidR="00AC602F" w:rsidRPr="001774C3" w:rsidRDefault="00C73D0E" w:rsidP="005D062E">
      <w:pPr>
        <w:pStyle w:val="Style4"/>
        <w:numPr>
          <w:ilvl w:val="0"/>
          <w:numId w:val="29"/>
        </w:numPr>
        <w:tabs>
          <w:tab w:val="left" w:pos="709"/>
        </w:tabs>
        <w:spacing w:line="240" w:lineRule="auto"/>
        <w:rPr>
          <w:rStyle w:val="FontStyle25"/>
          <w:sz w:val="24"/>
          <w:szCs w:val="24"/>
        </w:rPr>
      </w:pPr>
      <w:ins w:id="61" w:author="i bu" w:date="2018-02-27T15:19:00Z">
        <w:r>
          <w:t xml:space="preserve">posiadać </w:t>
        </w:r>
      </w:ins>
      <w:r w:rsidR="00AC602F" w:rsidRPr="0094688E">
        <w:t>ubezpieczeni</w:t>
      </w:r>
      <w:ins w:id="62" w:author="i bu" w:date="2018-02-27T15:20:00Z">
        <w:r>
          <w:t>e</w:t>
        </w:r>
      </w:ins>
      <w:del w:id="63" w:author="i bu" w:date="2018-02-27T15:20:00Z">
        <w:r w:rsidR="00AC602F" w:rsidRPr="0094688E" w:rsidDel="00C73D0E">
          <w:delText>a</w:delText>
        </w:r>
      </w:del>
      <w:r w:rsidR="00AC602F" w:rsidRPr="0094688E">
        <w:t xml:space="preserve"> kadry, pracowników Wykonawcy oraz każdego Podwykonawcy (dalszego Podwykonawcy), a także wszelkich innych osób realizujących w imieniu Wykonawcy lub Podwykonawcy roboty budowlane. </w:t>
      </w:r>
    </w:p>
    <w:p w14:paraId="63D572A9" w14:textId="77777777" w:rsidR="001774C3" w:rsidRDefault="00AC602F" w:rsidP="005D062E">
      <w:pPr>
        <w:pStyle w:val="Style4"/>
        <w:widowControl/>
        <w:numPr>
          <w:ilvl w:val="0"/>
          <w:numId w:val="30"/>
        </w:numPr>
        <w:tabs>
          <w:tab w:val="left" w:pos="284"/>
        </w:tabs>
        <w:spacing w:line="240" w:lineRule="auto"/>
        <w:ind w:left="284" w:hanging="284"/>
        <w:rPr>
          <w:rStyle w:val="FontStyle25"/>
          <w:sz w:val="24"/>
          <w:szCs w:val="24"/>
        </w:rPr>
      </w:pPr>
      <w:r w:rsidRPr="0094688E">
        <w:rPr>
          <w:rStyle w:val="FontStyle25"/>
          <w:sz w:val="24"/>
          <w:szCs w:val="24"/>
        </w:rPr>
        <w:t>Wykonawca musi posiadać ubezpieczenie od następstw nieszczęśliwych wypadków, które mogą powstać w związku z prowadzonymi robotami oraz zobowiązany jest je utrzymywać przez cały czas trwania umowy.</w:t>
      </w:r>
    </w:p>
    <w:p w14:paraId="0E9C9D75" w14:textId="77777777" w:rsidR="001774C3" w:rsidRDefault="00AC602F" w:rsidP="005D062E">
      <w:pPr>
        <w:pStyle w:val="Style4"/>
        <w:widowControl/>
        <w:numPr>
          <w:ilvl w:val="0"/>
          <w:numId w:val="30"/>
        </w:numPr>
        <w:tabs>
          <w:tab w:val="left" w:pos="284"/>
        </w:tabs>
        <w:spacing w:line="240" w:lineRule="auto"/>
        <w:ind w:left="284" w:hanging="284"/>
        <w:rPr>
          <w:rStyle w:val="FontStyle25"/>
          <w:sz w:val="24"/>
          <w:szCs w:val="24"/>
        </w:rPr>
      </w:pPr>
      <w:r w:rsidRPr="001774C3">
        <w:rPr>
          <w:rStyle w:val="FontStyle25"/>
          <w:sz w:val="24"/>
          <w:szCs w:val="24"/>
        </w:rPr>
        <w:t>Dopuszczalne franszyzy/udziały własne nie mogą być większe niż 10%.</w:t>
      </w:r>
    </w:p>
    <w:p w14:paraId="29513FBD" w14:textId="77777777" w:rsidR="001774C3" w:rsidRDefault="00AC602F" w:rsidP="005D062E">
      <w:pPr>
        <w:pStyle w:val="Style4"/>
        <w:widowControl/>
        <w:numPr>
          <w:ilvl w:val="0"/>
          <w:numId w:val="30"/>
        </w:numPr>
        <w:tabs>
          <w:tab w:val="left" w:pos="284"/>
        </w:tabs>
        <w:spacing w:line="240" w:lineRule="auto"/>
        <w:ind w:left="284" w:hanging="284"/>
        <w:rPr>
          <w:rStyle w:val="FontStyle25"/>
          <w:sz w:val="24"/>
          <w:szCs w:val="24"/>
        </w:rPr>
      </w:pPr>
      <w:r w:rsidRPr="001774C3">
        <w:rPr>
          <w:rStyle w:val="FontStyle25"/>
          <w:sz w:val="24"/>
          <w:szCs w:val="24"/>
        </w:rPr>
        <w:t>Ubezpieczenie winno obejmować roboty budowlane i montażowe, sprzęt i wyposażenie budowlane, maszyny, narzędzia i materiały budowlane wykorzystywane podczas robót, zaplecze robót, uprzątnięcie pozostałości po szkodzie, a także Wykonawcę oraz podwykonawców zatrudnionych do realizacji umowy.</w:t>
      </w:r>
    </w:p>
    <w:p w14:paraId="2D06EBE9" w14:textId="691798E6" w:rsidR="001774C3" w:rsidRDefault="00AC602F" w:rsidP="005D062E">
      <w:pPr>
        <w:pStyle w:val="Style4"/>
        <w:widowControl/>
        <w:numPr>
          <w:ilvl w:val="0"/>
          <w:numId w:val="30"/>
        </w:numPr>
        <w:tabs>
          <w:tab w:val="left" w:pos="284"/>
        </w:tabs>
        <w:spacing w:line="240" w:lineRule="auto"/>
        <w:ind w:left="284" w:hanging="284"/>
        <w:rPr>
          <w:rStyle w:val="FontStyle25"/>
          <w:sz w:val="24"/>
          <w:szCs w:val="24"/>
        </w:rPr>
      </w:pPr>
      <w:r w:rsidRPr="001774C3">
        <w:rPr>
          <w:rStyle w:val="FontStyle25"/>
          <w:sz w:val="24"/>
          <w:szCs w:val="24"/>
        </w:rPr>
        <w:t xml:space="preserve">Wykonawca zapewni ciągłość ubezpieczeń, o których mowa w ust. 2-3 do dnia podpisania przez strony protokołu odbioru końcowego. </w:t>
      </w:r>
      <w:r w:rsidR="00E0092E">
        <w:rPr>
          <w:rStyle w:val="FontStyle25"/>
          <w:sz w:val="24"/>
          <w:szCs w:val="24"/>
        </w:rPr>
        <w:t xml:space="preserve">Kopie polis </w:t>
      </w:r>
      <w:r w:rsidRPr="001774C3">
        <w:rPr>
          <w:rStyle w:val="FontStyle25"/>
          <w:sz w:val="24"/>
          <w:szCs w:val="24"/>
        </w:rPr>
        <w:t xml:space="preserve">ubezpieczenia </w:t>
      </w:r>
      <w:r w:rsidR="000D4C4B">
        <w:rPr>
          <w:rStyle w:val="FontStyle25"/>
          <w:sz w:val="24"/>
          <w:szCs w:val="24"/>
        </w:rPr>
        <w:t xml:space="preserve">aktualnych w dacie zawierania umowy </w:t>
      </w:r>
      <w:r w:rsidR="00E0092E">
        <w:rPr>
          <w:rStyle w:val="FontStyle25"/>
          <w:sz w:val="24"/>
          <w:szCs w:val="24"/>
        </w:rPr>
        <w:t xml:space="preserve">stanowią załącznik nr </w:t>
      </w:r>
      <w:r w:rsidR="00A90B21">
        <w:rPr>
          <w:rStyle w:val="FontStyle25"/>
          <w:sz w:val="24"/>
          <w:szCs w:val="24"/>
        </w:rPr>
        <w:t xml:space="preserve">6 </w:t>
      </w:r>
      <w:r w:rsidR="00E0092E">
        <w:rPr>
          <w:rStyle w:val="FontStyle25"/>
          <w:sz w:val="24"/>
          <w:szCs w:val="24"/>
        </w:rPr>
        <w:t>do niniejszej umowy,</w:t>
      </w:r>
      <w:r w:rsidRPr="001774C3">
        <w:rPr>
          <w:rStyle w:val="FontStyle25"/>
          <w:sz w:val="24"/>
          <w:szCs w:val="24"/>
        </w:rPr>
        <w:t xml:space="preserve"> zaś w przypadku wygaśnięcia którejkolwiek z umów ubezpieczenia w trakcie trwania umowy, kolejne polisy Wykonawca będzie przedstawiał Zamawiającemu w terminie do 5 dni przed upływem ważności poprzedniej polisy.</w:t>
      </w:r>
    </w:p>
    <w:p w14:paraId="7D951099" w14:textId="77777777" w:rsidR="001774C3" w:rsidRDefault="00AC602F" w:rsidP="005D062E">
      <w:pPr>
        <w:pStyle w:val="Style4"/>
        <w:widowControl/>
        <w:numPr>
          <w:ilvl w:val="0"/>
          <w:numId w:val="30"/>
        </w:numPr>
        <w:tabs>
          <w:tab w:val="left" w:pos="284"/>
        </w:tabs>
        <w:spacing w:line="240" w:lineRule="auto"/>
        <w:ind w:left="284" w:hanging="284"/>
        <w:rPr>
          <w:rStyle w:val="FontStyle25"/>
          <w:sz w:val="24"/>
          <w:szCs w:val="24"/>
        </w:rPr>
      </w:pPr>
      <w:r w:rsidRPr="001774C3">
        <w:rPr>
          <w:rStyle w:val="FontStyle25"/>
          <w:sz w:val="24"/>
          <w:szCs w:val="24"/>
        </w:rPr>
        <w:t xml:space="preserve">Dodatkowo </w:t>
      </w:r>
      <w:r w:rsidRPr="00BE11BF">
        <w:rPr>
          <w:rStyle w:val="FontStyle25"/>
          <w:sz w:val="24"/>
          <w:szCs w:val="24"/>
        </w:rPr>
        <w:t>Wykonawca będzie dostarczał Zamawiającemu dowody terminowej zapłaty składek z tytułu ubezpieczenia określonego w niniejszym paragrafie</w:t>
      </w:r>
      <w:r w:rsidRPr="001774C3">
        <w:rPr>
          <w:rStyle w:val="FontStyle25"/>
          <w:sz w:val="24"/>
          <w:szCs w:val="24"/>
        </w:rPr>
        <w:t>.</w:t>
      </w:r>
    </w:p>
    <w:p w14:paraId="5AAABE4F" w14:textId="77777777" w:rsidR="001774C3" w:rsidRDefault="00AC602F" w:rsidP="005D062E">
      <w:pPr>
        <w:pStyle w:val="Style4"/>
        <w:widowControl/>
        <w:numPr>
          <w:ilvl w:val="0"/>
          <w:numId w:val="30"/>
        </w:numPr>
        <w:tabs>
          <w:tab w:val="left" w:pos="284"/>
        </w:tabs>
        <w:spacing w:line="240" w:lineRule="auto"/>
        <w:ind w:left="284" w:hanging="284"/>
        <w:rPr>
          <w:rStyle w:val="FontStyle25"/>
          <w:sz w:val="24"/>
          <w:szCs w:val="24"/>
        </w:rPr>
      </w:pPr>
      <w:r w:rsidRPr="001774C3">
        <w:rPr>
          <w:rStyle w:val="FontStyle25"/>
          <w:sz w:val="24"/>
          <w:szCs w:val="24"/>
        </w:rPr>
        <w:t>Wykonawca będzie przestrzegać warunków ubezpieczenia wynikających z przedłożonych przez Wykonawcę dokumentów ubezpieczenia.</w:t>
      </w:r>
    </w:p>
    <w:p w14:paraId="6353B8EF" w14:textId="77777777" w:rsidR="00AC602F" w:rsidRPr="001774C3" w:rsidRDefault="00AC602F" w:rsidP="005D062E">
      <w:pPr>
        <w:pStyle w:val="Style4"/>
        <w:widowControl/>
        <w:numPr>
          <w:ilvl w:val="0"/>
          <w:numId w:val="30"/>
        </w:numPr>
        <w:tabs>
          <w:tab w:val="left" w:pos="284"/>
        </w:tabs>
        <w:spacing w:line="240" w:lineRule="auto"/>
        <w:ind w:left="284" w:hanging="284"/>
        <w:rPr>
          <w:rStyle w:val="FontStyle25"/>
          <w:sz w:val="24"/>
          <w:szCs w:val="24"/>
        </w:rPr>
      </w:pPr>
      <w:r w:rsidRPr="001774C3">
        <w:rPr>
          <w:rStyle w:val="FontStyle25"/>
          <w:sz w:val="24"/>
          <w:szCs w:val="24"/>
        </w:rPr>
        <w:t xml:space="preserve">Jeżeli Wykonawca nie dostarczy Zamawiającemu polis </w:t>
      </w:r>
      <w:r w:rsidRPr="00BE11BF">
        <w:rPr>
          <w:rStyle w:val="FontStyle25"/>
          <w:sz w:val="24"/>
          <w:szCs w:val="24"/>
        </w:rPr>
        <w:t>lub dowodów zapłaty składek</w:t>
      </w:r>
      <w:r w:rsidRPr="001774C3">
        <w:rPr>
          <w:rStyle w:val="FontStyle25"/>
          <w:sz w:val="24"/>
          <w:szCs w:val="24"/>
        </w:rPr>
        <w:t>, zgodnie z zapisami niniejszego paragrafu, Zamawiający będzie upoważniony, stosownie do swojej decyzji, do:</w:t>
      </w:r>
    </w:p>
    <w:p w14:paraId="1DEA99AB" w14:textId="77777777" w:rsidR="00AC602F" w:rsidRPr="0094688E" w:rsidRDefault="00AC602F" w:rsidP="00D644A5">
      <w:pPr>
        <w:pStyle w:val="Style4"/>
        <w:widowControl/>
        <w:numPr>
          <w:ilvl w:val="0"/>
          <w:numId w:val="7"/>
        </w:numPr>
        <w:tabs>
          <w:tab w:val="left" w:pos="350"/>
        </w:tabs>
        <w:spacing w:line="240" w:lineRule="auto"/>
        <w:ind w:left="426"/>
        <w:rPr>
          <w:rStyle w:val="FontStyle25"/>
          <w:sz w:val="24"/>
          <w:szCs w:val="24"/>
        </w:rPr>
      </w:pPr>
      <w:r w:rsidRPr="0094688E">
        <w:rPr>
          <w:rStyle w:val="FontStyle25"/>
          <w:sz w:val="24"/>
          <w:szCs w:val="24"/>
        </w:rPr>
        <w:t>zawarcia stosownej umowy ubezpieczenia na koszt Wykonawcy, bądź</w:t>
      </w:r>
    </w:p>
    <w:p w14:paraId="4C15FDBA" w14:textId="5E15C504" w:rsidR="00D20677" w:rsidRDefault="00AC602F" w:rsidP="00D644A5">
      <w:pPr>
        <w:pStyle w:val="Style4"/>
        <w:widowControl/>
        <w:numPr>
          <w:ilvl w:val="0"/>
          <w:numId w:val="7"/>
        </w:numPr>
        <w:tabs>
          <w:tab w:val="clear" w:pos="420"/>
        </w:tabs>
        <w:spacing w:line="240" w:lineRule="auto"/>
        <w:ind w:left="710" w:hanging="284"/>
        <w:rPr>
          <w:rStyle w:val="FontStyle25"/>
          <w:sz w:val="24"/>
          <w:szCs w:val="24"/>
        </w:rPr>
      </w:pPr>
      <w:r w:rsidRPr="0094688E">
        <w:rPr>
          <w:rStyle w:val="FontStyle25"/>
          <w:sz w:val="24"/>
          <w:szCs w:val="24"/>
        </w:rPr>
        <w:t>niezwłocznego odstąpienia od umowy ze skutkiem jak z przyczyn leżących po stronie Wykonawcy, jeżeli Wykonawca nie dostarczy dokumentów w dodatkowo wyznaczonym 2-dniowy</w:t>
      </w:r>
      <w:ins w:id="64" w:author="i bu" w:date="2018-02-27T15:20:00Z">
        <w:r w:rsidR="004954EA">
          <w:rPr>
            <w:rStyle w:val="FontStyle25"/>
            <w:sz w:val="24"/>
            <w:szCs w:val="24"/>
          </w:rPr>
          <w:t>m</w:t>
        </w:r>
      </w:ins>
      <w:r w:rsidRPr="0094688E">
        <w:rPr>
          <w:rStyle w:val="FontStyle25"/>
          <w:sz w:val="24"/>
          <w:szCs w:val="24"/>
        </w:rPr>
        <w:t xml:space="preserve"> terminie (z prawa do odstąpienia Zamawiający może skorzystać w ciągu 10 dni od upływu terminu).</w:t>
      </w:r>
    </w:p>
    <w:p w14:paraId="02B3A2CA" w14:textId="77777777" w:rsidR="00AC602F" w:rsidRPr="00D20677" w:rsidRDefault="00AC602F" w:rsidP="005D062E">
      <w:pPr>
        <w:pStyle w:val="Style4"/>
        <w:widowControl/>
        <w:numPr>
          <w:ilvl w:val="0"/>
          <w:numId w:val="31"/>
        </w:numPr>
        <w:spacing w:line="240" w:lineRule="auto"/>
        <w:ind w:left="426" w:hanging="426"/>
      </w:pPr>
      <w:r w:rsidRPr="00D20677">
        <w:rPr>
          <w:rStyle w:val="FontStyle25"/>
          <w:sz w:val="24"/>
          <w:szCs w:val="24"/>
        </w:rPr>
        <w:t>Postanowienia niniejszego paragrafu nie ograniczają obowiązków i odpowiedzialności Wykonawcy ani Zamawiającego wynikających z niniejszej umowy.</w:t>
      </w:r>
    </w:p>
    <w:p w14:paraId="4078C72C" w14:textId="77777777" w:rsidR="00AC602F" w:rsidRPr="0094688E" w:rsidRDefault="00AC602F" w:rsidP="00D20677">
      <w:pPr>
        <w:pStyle w:val="Style2"/>
        <w:ind w:firstLine="0"/>
        <w:rPr>
          <w:rStyle w:val="FontStyle22"/>
          <w:sz w:val="24"/>
          <w:szCs w:val="24"/>
        </w:rPr>
      </w:pPr>
    </w:p>
    <w:p w14:paraId="747DA7C5" w14:textId="77777777" w:rsidR="00AC602F" w:rsidRPr="0094688E" w:rsidRDefault="00D20677" w:rsidP="00D20677">
      <w:pPr>
        <w:pStyle w:val="Style2"/>
        <w:widowControl/>
        <w:spacing w:before="43" w:line="240" w:lineRule="auto"/>
        <w:jc w:val="center"/>
        <w:rPr>
          <w:rStyle w:val="FontStyle44"/>
          <w:sz w:val="24"/>
          <w:szCs w:val="24"/>
        </w:rPr>
      </w:pPr>
      <w:r>
        <w:rPr>
          <w:rStyle w:val="FontStyle22"/>
          <w:sz w:val="24"/>
          <w:szCs w:val="24"/>
        </w:rPr>
        <w:t>§</w:t>
      </w:r>
      <w:r w:rsidR="00B654E8">
        <w:rPr>
          <w:rStyle w:val="FontStyle22"/>
          <w:sz w:val="24"/>
          <w:szCs w:val="24"/>
        </w:rPr>
        <w:t>15</w:t>
      </w:r>
    </w:p>
    <w:p w14:paraId="139A17AC" w14:textId="77777777" w:rsidR="00AC602F" w:rsidRPr="0094688E" w:rsidRDefault="00D20677" w:rsidP="005D062E">
      <w:pPr>
        <w:pStyle w:val="Style14"/>
        <w:widowControl/>
        <w:numPr>
          <w:ilvl w:val="0"/>
          <w:numId w:val="32"/>
        </w:numPr>
        <w:tabs>
          <w:tab w:val="left" w:pos="284"/>
        </w:tabs>
        <w:spacing w:line="240" w:lineRule="auto"/>
        <w:ind w:left="284" w:hanging="284"/>
      </w:pPr>
      <w:r>
        <w:t>Zamawiający</w:t>
      </w:r>
      <w:r w:rsidRPr="00DD5C47">
        <w:t xml:space="preserve"> </w:t>
      </w:r>
      <w:r w:rsidRPr="00DD5C47">
        <w:rPr>
          <w:shd w:val="clear" w:color="auto" w:fill="FFFFFF"/>
        </w:rPr>
        <w:t xml:space="preserve">przewiduje możliwość dokonywania zmian </w:t>
      </w:r>
      <w:r>
        <w:rPr>
          <w:shd w:val="clear" w:color="auto" w:fill="FFFFFF"/>
        </w:rPr>
        <w:t xml:space="preserve">postanowień </w:t>
      </w:r>
      <w:r w:rsidRPr="00DD5C47">
        <w:rPr>
          <w:shd w:val="clear" w:color="auto" w:fill="FFFFFF"/>
        </w:rPr>
        <w:t xml:space="preserve">zawartej umowy </w:t>
      </w:r>
      <w:r>
        <w:rPr>
          <w:shd w:val="clear" w:color="auto" w:fill="FFFFFF"/>
        </w:rPr>
        <w:t xml:space="preserve">                           </w:t>
      </w:r>
      <w:r w:rsidRPr="00DD5C47">
        <w:rPr>
          <w:shd w:val="clear" w:color="auto" w:fill="FFFFFF"/>
        </w:rPr>
        <w:t>w stosunku do treści oferty, na podstawie której dokonano wyboru wykonawcy,</w:t>
      </w:r>
      <w:r>
        <w:rPr>
          <w:shd w:val="clear" w:color="auto" w:fill="FFFFFF"/>
        </w:rPr>
        <w:t xml:space="preserve"> w zakresie, jaki określony jest w art. 144 ustawy Prawo zamówień publicznych. Ponadto, zgodnie z art. 144 ust. 1 pkt 1 ustawy Prawo zamówień publicznych, zamawiający określa/przewiduje co najmniej następujący zakres zmian</w:t>
      </w:r>
      <w:r w:rsidR="00AC602F" w:rsidRPr="0094688E">
        <w:rPr>
          <w:rStyle w:val="FontStyle44"/>
          <w:sz w:val="24"/>
          <w:szCs w:val="24"/>
        </w:rPr>
        <w:t>:</w:t>
      </w:r>
    </w:p>
    <w:p w14:paraId="198AD291" w14:textId="77777777" w:rsidR="00D20677" w:rsidRDefault="00AC602F" w:rsidP="005D062E">
      <w:pPr>
        <w:pStyle w:val="Style14"/>
        <w:numPr>
          <w:ilvl w:val="0"/>
          <w:numId w:val="33"/>
        </w:numPr>
        <w:tabs>
          <w:tab w:val="left" w:pos="709"/>
        </w:tabs>
        <w:spacing w:line="240" w:lineRule="auto"/>
      </w:pPr>
      <w:r w:rsidRPr="0094688E">
        <w:t>terminu wykonania przedmiotu umowy,</w:t>
      </w:r>
    </w:p>
    <w:p w14:paraId="7DBCB72D" w14:textId="77777777" w:rsidR="00D20677" w:rsidRDefault="00AC602F" w:rsidP="005D062E">
      <w:pPr>
        <w:pStyle w:val="Style14"/>
        <w:numPr>
          <w:ilvl w:val="0"/>
          <w:numId w:val="33"/>
        </w:numPr>
        <w:tabs>
          <w:tab w:val="left" w:pos="709"/>
        </w:tabs>
        <w:spacing w:line="240" w:lineRule="auto"/>
      </w:pPr>
      <w:r w:rsidRPr="0094688E">
        <w:t>zakresu robót określonego w przedmiocie zamówienia zawartego w SIWZ,</w:t>
      </w:r>
    </w:p>
    <w:p w14:paraId="4BCC2385" w14:textId="77777777" w:rsidR="00D20677" w:rsidRDefault="00AC602F" w:rsidP="005D062E">
      <w:pPr>
        <w:pStyle w:val="Style14"/>
        <w:numPr>
          <w:ilvl w:val="0"/>
          <w:numId w:val="33"/>
        </w:numPr>
        <w:tabs>
          <w:tab w:val="left" w:pos="709"/>
        </w:tabs>
        <w:spacing w:line="240" w:lineRule="auto"/>
      </w:pPr>
      <w:r w:rsidRPr="0094688E">
        <w:t>zmiany osób uczestniczących w wykonywaniu zamówienia po stronie Wykonawcy i osób nadzorujących wykonanie zamówienia po stronie Zamawiającego,</w:t>
      </w:r>
    </w:p>
    <w:p w14:paraId="717B8DFD" w14:textId="77777777" w:rsidR="00AC602F" w:rsidRPr="0094688E" w:rsidRDefault="00AC602F" w:rsidP="005D062E">
      <w:pPr>
        <w:pStyle w:val="Style14"/>
        <w:numPr>
          <w:ilvl w:val="0"/>
          <w:numId w:val="33"/>
        </w:numPr>
        <w:tabs>
          <w:tab w:val="left" w:pos="709"/>
        </w:tabs>
        <w:spacing w:line="240" w:lineRule="auto"/>
      </w:pPr>
      <w:r w:rsidRPr="0094688E">
        <w:t>podwykonawstwa za uprzednią zgodą Zamawiającego:</w:t>
      </w:r>
    </w:p>
    <w:p w14:paraId="2C031999" w14:textId="77777777" w:rsidR="00D20677" w:rsidRDefault="00AC602F" w:rsidP="005D062E">
      <w:pPr>
        <w:pStyle w:val="Style14"/>
        <w:numPr>
          <w:ilvl w:val="0"/>
          <w:numId w:val="34"/>
        </w:numPr>
        <w:tabs>
          <w:tab w:val="left" w:pos="1134"/>
        </w:tabs>
        <w:spacing w:line="240" w:lineRule="auto"/>
        <w:ind w:left="1134" w:hanging="283"/>
      </w:pPr>
      <w:r w:rsidRPr="0094688E">
        <w:t>powierzenia podwykonawcom innej części robót niż wskazana w ofercie Wykonawcy,</w:t>
      </w:r>
    </w:p>
    <w:p w14:paraId="0DF9D1A2" w14:textId="77777777" w:rsidR="00AC602F" w:rsidRPr="0094688E" w:rsidRDefault="00AC602F" w:rsidP="005D062E">
      <w:pPr>
        <w:pStyle w:val="Style14"/>
        <w:numPr>
          <w:ilvl w:val="0"/>
          <w:numId w:val="34"/>
        </w:numPr>
        <w:tabs>
          <w:tab w:val="left" w:pos="1134"/>
        </w:tabs>
        <w:spacing w:line="240" w:lineRule="auto"/>
        <w:ind w:left="1134" w:hanging="283"/>
      </w:pPr>
      <w:r w:rsidRPr="0094688E">
        <w:t>zmiany podwykonawcy na etapie realizacji robót,</w:t>
      </w:r>
    </w:p>
    <w:p w14:paraId="43EBFF87" w14:textId="77777777" w:rsidR="00B654E8" w:rsidRDefault="00AC602F" w:rsidP="005D062E">
      <w:pPr>
        <w:pStyle w:val="Style14"/>
        <w:numPr>
          <w:ilvl w:val="0"/>
          <w:numId w:val="33"/>
        </w:numPr>
        <w:tabs>
          <w:tab w:val="left" w:pos="709"/>
        </w:tabs>
        <w:spacing w:line="240" w:lineRule="auto"/>
      </w:pPr>
      <w:r w:rsidRPr="0094688E">
        <w:t>technologii wykonywania robót lub rozwiązań projektowych stwierdzonych przez inspektora nadzoru, nadzór autorski, organ administracji, zmiany projektu budowlanego.</w:t>
      </w:r>
    </w:p>
    <w:p w14:paraId="4FB6C96A" w14:textId="77777777" w:rsidR="00AC602F" w:rsidRPr="0094688E" w:rsidRDefault="00AC602F" w:rsidP="005D062E">
      <w:pPr>
        <w:pStyle w:val="Style14"/>
        <w:numPr>
          <w:ilvl w:val="0"/>
          <w:numId w:val="32"/>
        </w:numPr>
        <w:tabs>
          <w:tab w:val="left" w:pos="284"/>
        </w:tabs>
        <w:spacing w:line="240" w:lineRule="auto"/>
        <w:ind w:left="284" w:hanging="284"/>
      </w:pPr>
      <w:r w:rsidRPr="0094688E">
        <w:t>Zmiany, o których mowa w ust. 1 mogą być dokonane w przypadku:</w:t>
      </w:r>
    </w:p>
    <w:p w14:paraId="3259CC83" w14:textId="77777777" w:rsidR="00AC602F" w:rsidRPr="0094688E" w:rsidRDefault="00AC602F" w:rsidP="005D062E">
      <w:pPr>
        <w:pStyle w:val="Style14"/>
        <w:numPr>
          <w:ilvl w:val="0"/>
          <w:numId w:val="35"/>
        </w:numPr>
        <w:tabs>
          <w:tab w:val="left" w:pos="709"/>
        </w:tabs>
        <w:spacing w:line="240" w:lineRule="auto"/>
      </w:pPr>
      <w:r w:rsidRPr="0094688E">
        <w:t>wystąpienia konieczności wykonania robót zamiennych, wynikającej z:</w:t>
      </w:r>
    </w:p>
    <w:p w14:paraId="3A0791BC" w14:textId="77777777" w:rsidR="00B654E8" w:rsidRDefault="00AC602F" w:rsidP="005D062E">
      <w:pPr>
        <w:pStyle w:val="Style14"/>
        <w:numPr>
          <w:ilvl w:val="0"/>
          <w:numId w:val="36"/>
        </w:numPr>
        <w:tabs>
          <w:tab w:val="left" w:pos="1134"/>
        </w:tabs>
        <w:spacing w:line="240" w:lineRule="auto"/>
        <w:ind w:left="1134" w:hanging="283"/>
      </w:pPr>
      <w:r w:rsidRPr="0094688E">
        <w:t>zmia</w:t>
      </w:r>
      <w:r w:rsidR="00B654E8">
        <w:t xml:space="preserve">ny technologii wykonania robót lub </w:t>
      </w:r>
      <w:r w:rsidRPr="0094688E">
        <w:t xml:space="preserve">rodzaju materiałów, zaleconych przez </w:t>
      </w:r>
      <w:r w:rsidR="00B654E8">
        <w:t>Zamawiającego</w:t>
      </w:r>
      <w:r w:rsidRPr="0094688E">
        <w:t xml:space="preserve"> lub projektanta,</w:t>
      </w:r>
    </w:p>
    <w:p w14:paraId="4F6EB276" w14:textId="77777777" w:rsidR="00B654E8" w:rsidRDefault="00AC602F" w:rsidP="005D062E">
      <w:pPr>
        <w:pStyle w:val="Style14"/>
        <w:numPr>
          <w:ilvl w:val="0"/>
          <w:numId w:val="36"/>
        </w:numPr>
        <w:tabs>
          <w:tab w:val="left" w:pos="1134"/>
        </w:tabs>
        <w:spacing w:line="240" w:lineRule="auto"/>
        <w:ind w:left="1134" w:hanging="283"/>
      </w:pPr>
      <w:r w:rsidRPr="0094688E">
        <w:t xml:space="preserve">zmiany dokumentacji projektowej, w szczególności w przypadku konieczności zwiększenia bezpieczeństwa wykonania robót lub usprawnienia procesu budowy </w:t>
      </w:r>
      <w:r w:rsidR="00B654E8">
        <w:t xml:space="preserve">                </w:t>
      </w:r>
      <w:r w:rsidRPr="0094688E">
        <w:t>(art. 23 pkt. 1 Prawa budowlanego) lub wskutek poprawienia błędów projektowych,</w:t>
      </w:r>
    </w:p>
    <w:p w14:paraId="64C1388C" w14:textId="77777777" w:rsidR="00B654E8" w:rsidRDefault="00AC602F" w:rsidP="005D062E">
      <w:pPr>
        <w:pStyle w:val="Style14"/>
        <w:numPr>
          <w:ilvl w:val="0"/>
          <w:numId w:val="36"/>
        </w:numPr>
        <w:tabs>
          <w:tab w:val="left" w:pos="1134"/>
        </w:tabs>
        <w:spacing w:line="240" w:lineRule="auto"/>
        <w:ind w:left="1134" w:hanging="283"/>
      </w:pPr>
      <w:r w:rsidRPr="0094688E">
        <w:t>z uwagi na postęp techniczny lub zmiany obowiązujących przepisów techniczno-budowlanych,</w:t>
      </w:r>
    </w:p>
    <w:p w14:paraId="0B744176" w14:textId="77777777" w:rsidR="00B654E8" w:rsidRDefault="00AC602F" w:rsidP="005D062E">
      <w:pPr>
        <w:pStyle w:val="Style14"/>
        <w:numPr>
          <w:ilvl w:val="0"/>
          <w:numId w:val="35"/>
        </w:numPr>
        <w:tabs>
          <w:tab w:val="left" w:pos="709"/>
        </w:tabs>
        <w:spacing w:line="240" w:lineRule="auto"/>
      </w:pPr>
      <w:r w:rsidRPr="0094688E">
        <w:t xml:space="preserve">konieczności wprowadzenia zmian podczas wykonywania robót, nie odstępujących </w:t>
      </w:r>
      <w:r w:rsidR="00B654E8">
        <w:t xml:space="preserve">                       </w:t>
      </w:r>
      <w:r w:rsidRPr="0094688E">
        <w:t xml:space="preserve">w sposób istotny od zatwierdzonego projektu lub warunków pozwolenia na budowę </w:t>
      </w:r>
      <w:r w:rsidR="00B654E8">
        <w:t xml:space="preserve">                       </w:t>
      </w:r>
      <w:r w:rsidRPr="0094688E">
        <w:t>w ramach art. 36a ust. 5 ustawy Prawo budowlane i dokonane zostały zgodnie z zapisami art. 36a ust. 6 ustawy Prawo budowlane, spełniając zapisy art. 57 ust. 2 ustawy Prawo budowlane,</w:t>
      </w:r>
    </w:p>
    <w:p w14:paraId="060010F4" w14:textId="77777777" w:rsidR="00B654E8" w:rsidRDefault="00AC602F" w:rsidP="005D062E">
      <w:pPr>
        <w:pStyle w:val="Style14"/>
        <w:numPr>
          <w:ilvl w:val="0"/>
          <w:numId w:val="35"/>
        </w:numPr>
        <w:tabs>
          <w:tab w:val="left" w:pos="709"/>
        </w:tabs>
        <w:spacing w:line="240" w:lineRule="auto"/>
      </w:pPr>
      <w:r w:rsidRPr="0094688E">
        <w:t>wystąpienia zdarzeń losowych mających charakter siły wyższej, które uzasadniają wprowadzenie zmian do umowy,</w:t>
      </w:r>
    </w:p>
    <w:p w14:paraId="4B972640" w14:textId="77777777" w:rsidR="00B654E8" w:rsidRDefault="00AC602F" w:rsidP="005D062E">
      <w:pPr>
        <w:pStyle w:val="Style14"/>
        <w:numPr>
          <w:ilvl w:val="0"/>
          <w:numId w:val="35"/>
        </w:numPr>
        <w:tabs>
          <w:tab w:val="left" w:pos="709"/>
        </w:tabs>
        <w:spacing w:line="240" w:lineRule="auto"/>
      </w:pPr>
      <w:r w:rsidRPr="0094688E">
        <w:t>opóźnienia protokolarnego przek</w:t>
      </w:r>
      <w:r w:rsidR="00B654E8">
        <w:t>azania terenu budowy Wykonawcy</w:t>
      </w:r>
      <w:r w:rsidRPr="0094688E">
        <w:t>,</w:t>
      </w:r>
    </w:p>
    <w:p w14:paraId="00A33547" w14:textId="77777777" w:rsidR="00B654E8" w:rsidRDefault="00AC602F" w:rsidP="005D062E">
      <w:pPr>
        <w:pStyle w:val="Style14"/>
        <w:numPr>
          <w:ilvl w:val="0"/>
          <w:numId w:val="35"/>
        </w:numPr>
        <w:tabs>
          <w:tab w:val="left" w:pos="709"/>
        </w:tabs>
        <w:spacing w:line="240" w:lineRule="auto"/>
      </w:pPr>
      <w:r w:rsidRPr="0094688E">
        <w:t>zmian w zakresie dofinansowania inwestycji ze środków zewnętrznych,</w:t>
      </w:r>
    </w:p>
    <w:p w14:paraId="103F97F9" w14:textId="77777777" w:rsidR="00B654E8" w:rsidRDefault="00AC602F" w:rsidP="005D062E">
      <w:pPr>
        <w:pStyle w:val="Style14"/>
        <w:numPr>
          <w:ilvl w:val="0"/>
          <w:numId w:val="35"/>
        </w:numPr>
        <w:tabs>
          <w:tab w:val="left" w:pos="709"/>
        </w:tabs>
        <w:spacing w:line="240" w:lineRule="auto"/>
      </w:pPr>
      <w:r w:rsidRPr="0094688E">
        <w:t>przeszkód uniemożliwiających prowadzenie robót, za które nie odpowiada Wykonawca,</w:t>
      </w:r>
    </w:p>
    <w:p w14:paraId="72B5E141" w14:textId="77777777" w:rsidR="00B654E8" w:rsidRDefault="00AC602F" w:rsidP="005D062E">
      <w:pPr>
        <w:pStyle w:val="Style14"/>
        <w:numPr>
          <w:ilvl w:val="0"/>
          <w:numId w:val="35"/>
        </w:numPr>
        <w:tabs>
          <w:tab w:val="left" w:pos="709"/>
        </w:tabs>
        <w:spacing w:line="240" w:lineRule="auto"/>
      </w:pPr>
      <w:r w:rsidRPr="0094688E">
        <w:t>konieczności uzyskania niemożliwych do przewidzenia na etapie planowania prac uzgodnień, pozwoleń, opinii osób trzecich lub właściwych organów,</w:t>
      </w:r>
    </w:p>
    <w:p w14:paraId="468F6FFD" w14:textId="77777777" w:rsidR="00B654E8" w:rsidRDefault="00AC602F" w:rsidP="005D062E">
      <w:pPr>
        <w:pStyle w:val="Style14"/>
        <w:numPr>
          <w:ilvl w:val="0"/>
          <w:numId w:val="35"/>
        </w:numPr>
        <w:tabs>
          <w:tab w:val="left" w:pos="709"/>
        </w:tabs>
        <w:spacing w:line="240" w:lineRule="auto"/>
      </w:pPr>
      <w:r w:rsidRPr="0094688E">
        <w:t>zmian obowi</w:t>
      </w:r>
      <w:r w:rsidR="00B654E8">
        <w:t>ązujących przepisów techniczno-</w:t>
      </w:r>
      <w:r w:rsidRPr="0094688E">
        <w:t>budowlanych, norm, innych przepisów prawa, mających wpływ na warunki umowy; zmiany będą dokonane w zakresie w jakim konieczne będzie dostosowanie dotychczasowych rozwiązań do nowych regulacji prawnych,</w:t>
      </w:r>
    </w:p>
    <w:p w14:paraId="07C81867" w14:textId="77777777" w:rsidR="00B654E8" w:rsidRDefault="00AC602F" w:rsidP="005D062E">
      <w:pPr>
        <w:pStyle w:val="Style14"/>
        <w:numPr>
          <w:ilvl w:val="0"/>
          <w:numId w:val="35"/>
        </w:numPr>
        <w:tabs>
          <w:tab w:val="left" w:pos="709"/>
        </w:tabs>
        <w:spacing w:line="240" w:lineRule="auto"/>
      </w:pPr>
      <w:r w:rsidRPr="0094688E">
        <w:t>w razie zlecenia przez zamawiającego wykonania prac/robót dodatk</w:t>
      </w:r>
      <w:r w:rsidR="00B654E8">
        <w:t>owych,</w:t>
      </w:r>
    </w:p>
    <w:p w14:paraId="225CD294" w14:textId="77777777" w:rsidR="00B654E8" w:rsidRDefault="00AC602F" w:rsidP="005D062E">
      <w:pPr>
        <w:pStyle w:val="Style14"/>
        <w:numPr>
          <w:ilvl w:val="0"/>
          <w:numId w:val="35"/>
        </w:numPr>
        <w:tabs>
          <w:tab w:val="left" w:pos="709"/>
        </w:tabs>
        <w:spacing w:line="240" w:lineRule="auto"/>
      </w:pPr>
      <w:r w:rsidRPr="0094688E">
        <w:t>odkrycia w trakcie wykonywania wykopów niezinwentaryzowanych zabytków archeologicznych, szkieletów ludzkich, reliktów architektury lub instalacji,</w:t>
      </w:r>
    </w:p>
    <w:p w14:paraId="5E074338" w14:textId="77777777" w:rsidR="00B654E8" w:rsidRDefault="00AC602F" w:rsidP="005D062E">
      <w:pPr>
        <w:pStyle w:val="Style14"/>
        <w:numPr>
          <w:ilvl w:val="0"/>
          <w:numId w:val="35"/>
        </w:numPr>
        <w:tabs>
          <w:tab w:val="left" w:pos="709"/>
        </w:tabs>
        <w:spacing w:line="240" w:lineRule="auto"/>
      </w:pPr>
      <w:r w:rsidRPr="0094688E">
        <w:t>wstrzymanie realizacji robót przez właściwe organy administracji publicznej bądź orzeczeniem sądu,</w:t>
      </w:r>
    </w:p>
    <w:p w14:paraId="57AA91CF" w14:textId="77777777" w:rsidR="00B654E8" w:rsidRDefault="00B654E8" w:rsidP="005D062E">
      <w:pPr>
        <w:pStyle w:val="Style14"/>
        <w:numPr>
          <w:ilvl w:val="0"/>
          <w:numId w:val="35"/>
        </w:numPr>
        <w:tabs>
          <w:tab w:val="left" w:pos="709"/>
        </w:tabs>
        <w:spacing w:line="240" w:lineRule="auto"/>
      </w:pPr>
      <w:r>
        <w:t xml:space="preserve">z </w:t>
      </w:r>
      <w:r w:rsidR="00AC602F" w:rsidRPr="0094688E">
        <w:t>przyczyn leżących po stronie zamawiającego – opóźnienia zamawiającego w przekazaniu terenu robót, lub w zakresie dokonywania odbiorów, zawieszenia prac/robót przez zamawiającego, o czas opóźnienia lub zawieszenia,</w:t>
      </w:r>
    </w:p>
    <w:p w14:paraId="45A8A391" w14:textId="77777777" w:rsidR="00AC602F" w:rsidRPr="0094688E" w:rsidRDefault="00AC602F" w:rsidP="005D062E">
      <w:pPr>
        <w:pStyle w:val="Style14"/>
        <w:numPr>
          <w:ilvl w:val="0"/>
          <w:numId w:val="35"/>
        </w:numPr>
        <w:tabs>
          <w:tab w:val="left" w:pos="709"/>
        </w:tabs>
        <w:spacing w:line="240" w:lineRule="auto"/>
      </w:pPr>
      <w:r w:rsidRPr="0094688E">
        <w:t>gdy zmiany pozwolą osiągnąć lepsze parametry techniczne, użytkowe, estetyczne od przyjętych w dokumentacji projektowej, lub jeżeli zmiany dotyczą zastosowania nowych technologii nieznanych i niedostępnych w momencie zawarcia umowy zmiana może dotyczyć zakresu robót w stopniu nie wykraczającym poza określenie przedmiotu zamówienia zawarte w SIWZ.</w:t>
      </w:r>
    </w:p>
    <w:p w14:paraId="7197C4B2" w14:textId="77777777" w:rsidR="00AC602F" w:rsidRPr="0094688E" w:rsidRDefault="00AC602F" w:rsidP="00D644A5">
      <w:pPr>
        <w:pStyle w:val="Style14"/>
        <w:numPr>
          <w:ilvl w:val="1"/>
          <w:numId w:val="8"/>
        </w:numPr>
        <w:tabs>
          <w:tab w:val="num" w:pos="284"/>
        </w:tabs>
        <w:spacing w:line="240" w:lineRule="auto"/>
        <w:ind w:left="284" w:hanging="284"/>
        <w:rPr>
          <w:rStyle w:val="FontStyle44"/>
          <w:sz w:val="24"/>
          <w:szCs w:val="24"/>
        </w:rPr>
      </w:pPr>
      <w:r w:rsidRPr="0094688E">
        <w:rPr>
          <w:rStyle w:val="FontStyle44"/>
          <w:sz w:val="24"/>
          <w:szCs w:val="24"/>
        </w:rPr>
        <w:t xml:space="preserve">Wynagrodzenie ma charakter ryczałtowy i nie podlega późniejszym zmianom, za wyjątkiem przypadków gdy: </w:t>
      </w:r>
    </w:p>
    <w:p w14:paraId="6661C464" w14:textId="77777777" w:rsidR="00B654E8" w:rsidRDefault="00AC602F" w:rsidP="005D062E">
      <w:pPr>
        <w:pStyle w:val="Style14"/>
        <w:widowControl/>
        <w:numPr>
          <w:ilvl w:val="0"/>
          <w:numId w:val="37"/>
        </w:numPr>
        <w:spacing w:line="240" w:lineRule="auto"/>
        <w:rPr>
          <w:rStyle w:val="FontStyle44"/>
          <w:sz w:val="24"/>
          <w:szCs w:val="24"/>
        </w:rPr>
      </w:pPr>
      <w:r w:rsidRPr="0094688E">
        <w:rPr>
          <w:rStyle w:val="FontStyle44"/>
          <w:sz w:val="24"/>
          <w:szCs w:val="24"/>
        </w:rPr>
        <w:t xml:space="preserve">Zamawiający zleci Wykonawcy wykonanie robót zamiennych, skutkujących zmianą kosztów robót, zgodnie z podpisanym wcześniej protokołem konieczności, wynagrodzenie wykonawcy zostanie zwiększone lub zmniejszone o wartość robót zamiennych, wskazaną w kosztorysie ofertowym, przygotowanym przed podpisaniem umowy lub przygotowanym przez wykonawcę i zaakceptowanym przez inspektora nadzoru, </w:t>
      </w:r>
    </w:p>
    <w:p w14:paraId="4FB8278A" w14:textId="77777777" w:rsidR="00B654E8" w:rsidRDefault="00AC602F" w:rsidP="005D062E">
      <w:pPr>
        <w:pStyle w:val="Style14"/>
        <w:widowControl/>
        <w:numPr>
          <w:ilvl w:val="0"/>
          <w:numId w:val="37"/>
        </w:numPr>
        <w:spacing w:line="240" w:lineRule="auto"/>
        <w:rPr>
          <w:rStyle w:val="FontStyle44"/>
          <w:sz w:val="24"/>
          <w:szCs w:val="24"/>
        </w:rPr>
      </w:pPr>
      <w:r w:rsidRPr="00B654E8">
        <w:rPr>
          <w:rStyle w:val="FontStyle44"/>
          <w:sz w:val="24"/>
          <w:szCs w:val="24"/>
        </w:rPr>
        <w:t xml:space="preserve">Wykonawca nie wykona robót w jakiejkolwiek części lub nie dostarczy materiałów i urządzeń niezależnie od przyczyny, wynagrodzenie wykonawcy zostanie zmniejszone o wartość robót niewykonanych/niedostarczonych materiałów, </w:t>
      </w:r>
    </w:p>
    <w:p w14:paraId="66D1B298" w14:textId="77777777" w:rsidR="00B654E8" w:rsidRDefault="00AC602F" w:rsidP="005D062E">
      <w:pPr>
        <w:pStyle w:val="Style14"/>
        <w:widowControl/>
        <w:numPr>
          <w:ilvl w:val="0"/>
          <w:numId w:val="37"/>
        </w:numPr>
        <w:spacing w:line="240" w:lineRule="auto"/>
        <w:rPr>
          <w:rStyle w:val="FontStyle44"/>
          <w:sz w:val="24"/>
          <w:szCs w:val="24"/>
        </w:rPr>
      </w:pPr>
      <w:r w:rsidRPr="00B654E8">
        <w:rPr>
          <w:rStyle w:val="FontStyle44"/>
          <w:sz w:val="24"/>
          <w:szCs w:val="24"/>
        </w:rPr>
        <w:t xml:space="preserve">zostanie ograniczony zakres rzeczowy przedmiotu Umowy (roboty zaniechane), wynagrodzenie wykonawcy zostanie zmniejszone o wartość robót zaniechanych, wskazaną w kosztorysie przygotowanym przez wykonawcę i zaakceptowanym przez inspektora nadzoru, </w:t>
      </w:r>
    </w:p>
    <w:p w14:paraId="15BD6CC7" w14:textId="77777777" w:rsidR="00AC602F" w:rsidRPr="00B654E8" w:rsidRDefault="00AC602F" w:rsidP="005D062E">
      <w:pPr>
        <w:pStyle w:val="Style14"/>
        <w:widowControl/>
        <w:numPr>
          <w:ilvl w:val="0"/>
          <w:numId w:val="37"/>
        </w:numPr>
        <w:spacing w:line="240" w:lineRule="auto"/>
        <w:rPr>
          <w:rStyle w:val="FontStyle44"/>
          <w:sz w:val="24"/>
          <w:szCs w:val="24"/>
        </w:rPr>
      </w:pPr>
      <w:r w:rsidRPr="00B654E8">
        <w:rPr>
          <w:rStyle w:val="FontStyle44"/>
          <w:sz w:val="24"/>
          <w:szCs w:val="24"/>
        </w:rPr>
        <w:t>nastąpi zmiana obowiązującej stawki podatku od towarów i usług (VAT).</w:t>
      </w:r>
    </w:p>
    <w:p w14:paraId="1F02D5ED" w14:textId="77777777" w:rsidR="00B654E8" w:rsidRDefault="00AC602F" w:rsidP="005D062E">
      <w:pPr>
        <w:pStyle w:val="Style14"/>
        <w:widowControl/>
        <w:numPr>
          <w:ilvl w:val="0"/>
          <w:numId w:val="38"/>
        </w:numPr>
        <w:tabs>
          <w:tab w:val="left" w:pos="284"/>
        </w:tabs>
        <w:spacing w:line="240" w:lineRule="auto"/>
        <w:ind w:left="284" w:hanging="284"/>
        <w:rPr>
          <w:rStyle w:val="FontStyle44"/>
          <w:sz w:val="24"/>
          <w:szCs w:val="24"/>
        </w:rPr>
      </w:pPr>
      <w:r w:rsidRPr="0094688E">
        <w:rPr>
          <w:rStyle w:val="FontStyle44"/>
          <w:sz w:val="24"/>
          <w:szCs w:val="24"/>
        </w:rPr>
        <w:t>Strona wnioskująca o zmianę umowy, przedkłada drugiej stronie pisemne uzasadnienie konieczności wprowadzenia zmian do umowy.</w:t>
      </w:r>
    </w:p>
    <w:p w14:paraId="4AD5B173" w14:textId="77777777" w:rsidR="00B654E8" w:rsidRDefault="00AC602F" w:rsidP="005D062E">
      <w:pPr>
        <w:pStyle w:val="Style14"/>
        <w:widowControl/>
        <w:numPr>
          <w:ilvl w:val="0"/>
          <w:numId w:val="38"/>
        </w:numPr>
        <w:tabs>
          <w:tab w:val="left" w:pos="284"/>
        </w:tabs>
        <w:spacing w:line="240" w:lineRule="auto"/>
        <w:ind w:left="284" w:hanging="284"/>
        <w:rPr>
          <w:rStyle w:val="FontStyle44"/>
          <w:sz w:val="24"/>
          <w:szCs w:val="24"/>
        </w:rPr>
      </w:pPr>
      <w:r w:rsidRPr="00B654E8">
        <w:rPr>
          <w:rStyle w:val="FontStyle44"/>
          <w:sz w:val="24"/>
          <w:szCs w:val="24"/>
        </w:rPr>
        <w:t xml:space="preserve">Wszelkie zmiany treści umowy mogą być dokonywane wyłącznie w przypadkach określonych w umowie i wymagają </w:t>
      </w:r>
      <w:r w:rsidR="00B654E8">
        <w:rPr>
          <w:rStyle w:val="FontStyle44"/>
          <w:sz w:val="24"/>
          <w:szCs w:val="24"/>
        </w:rPr>
        <w:t>formy pisemnej</w:t>
      </w:r>
      <w:r w:rsidRPr="00B654E8">
        <w:rPr>
          <w:rStyle w:val="FontStyle44"/>
          <w:sz w:val="24"/>
          <w:szCs w:val="24"/>
        </w:rPr>
        <w:t xml:space="preserve"> pod rygorem nieważności takiej zmiany.</w:t>
      </w:r>
    </w:p>
    <w:p w14:paraId="03056624" w14:textId="77777777" w:rsidR="00AC602F" w:rsidRPr="0094688E" w:rsidRDefault="00AC602F" w:rsidP="005D062E">
      <w:pPr>
        <w:pStyle w:val="Style14"/>
        <w:widowControl/>
        <w:numPr>
          <w:ilvl w:val="0"/>
          <w:numId w:val="38"/>
        </w:numPr>
        <w:tabs>
          <w:tab w:val="left" w:pos="284"/>
        </w:tabs>
        <w:spacing w:line="240" w:lineRule="auto"/>
        <w:ind w:left="284" w:hanging="284"/>
      </w:pPr>
      <w:r w:rsidRPr="00B654E8">
        <w:rPr>
          <w:rFonts w:eastAsia="Calibri"/>
          <w:kern w:val="1"/>
          <w:lang w:eastAsia="en-US"/>
        </w:rPr>
        <w:t>W uzasadnionych przypadkach dopuszczalna jest zmiana poszczególnych etapów realizacji prac objętych harmonogramem, nie powodująca zmiany ostatecznego terminu realizacji umowy. Zmiany te wymagają wcześniejszego uzgodnienia z inspektorem nadzoru oraz pisemnej akceptacji Zamawiającego. W przypadku wystąpienia takiej sytuacji nie ma konieczności sporządzania aneksu do umowy lecz jedynie podpisania przez strony harmonogramu uwzględniającego zmiany.</w:t>
      </w:r>
    </w:p>
    <w:p w14:paraId="012C32FF" w14:textId="77777777" w:rsidR="00AC602F" w:rsidRPr="0094688E" w:rsidRDefault="00AC602F" w:rsidP="00AC602F">
      <w:pPr>
        <w:pStyle w:val="Style2"/>
        <w:widowControl/>
        <w:spacing w:before="43"/>
        <w:jc w:val="center"/>
        <w:rPr>
          <w:rStyle w:val="FontStyle22"/>
          <w:sz w:val="24"/>
          <w:szCs w:val="24"/>
        </w:rPr>
      </w:pPr>
    </w:p>
    <w:p w14:paraId="17AD11CB" w14:textId="4951AC63" w:rsidR="00AC602F" w:rsidRPr="0094688E" w:rsidRDefault="00B654E8" w:rsidP="00B654E8">
      <w:pPr>
        <w:pStyle w:val="Style2"/>
        <w:widowControl/>
        <w:spacing w:before="43" w:line="240" w:lineRule="auto"/>
        <w:jc w:val="center"/>
        <w:rPr>
          <w:rStyle w:val="FontStyle25"/>
          <w:sz w:val="24"/>
          <w:szCs w:val="24"/>
        </w:rPr>
      </w:pPr>
      <w:r>
        <w:rPr>
          <w:rStyle w:val="FontStyle22"/>
          <w:sz w:val="24"/>
          <w:szCs w:val="24"/>
        </w:rPr>
        <w:t>§</w:t>
      </w:r>
      <w:r w:rsidR="00AC602F" w:rsidRPr="0094688E">
        <w:rPr>
          <w:rStyle w:val="FontStyle22"/>
          <w:sz w:val="24"/>
          <w:szCs w:val="24"/>
        </w:rPr>
        <w:t>1</w:t>
      </w:r>
      <w:r w:rsidR="00852CA4">
        <w:rPr>
          <w:rStyle w:val="FontStyle22"/>
          <w:sz w:val="24"/>
          <w:szCs w:val="24"/>
        </w:rPr>
        <w:t>6</w:t>
      </w:r>
    </w:p>
    <w:p w14:paraId="65906936" w14:textId="5D4F1CF7" w:rsidR="00AC602F" w:rsidRPr="0094688E" w:rsidRDefault="00DC4EBA" w:rsidP="005D062E">
      <w:pPr>
        <w:pStyle w:val="Style2"/>
        <w:numPr>
          <w:ilvl w:val="0"/>
          <w:numId w:val="39"/>
        </w:numPr>
        <w:spacing w:line="240" w:lineRule="auto"/>
        <w:ind w:left="284" w:hanging="284"/>
        <w:jc w:val="both"/>
        <w:rPr>
          <w:rStyle w:val="FontStyle25"/>
          <w:sz w:val="24"/>
          <w:szCs w:val="24"/>
        </w:rPr>
      </w:pPr>
      <w:r>
        <w:rPr>
          <w:rStyle w:val="FontStyle25"/>
          <w:sz w:val="24"/>
          <w:szCs w:val="24"/>
        </w:rPr>
        <w:t xml:space="preserve">Poza innymi sytuacjami przewidzianymi w umowie, </w:t>
      </w:r>
      <w:r w:rsidR="00AC602F" w:rsidRPr="0094688E">
        <w:rPr>
          <w:rStyle w:val="FontStyle25"/>
          <w:sz w:val="24"/>
          <w:szCs w:val="24"/>
        </w:rPr>
        <w:t xml:space="preserve">Zamawiający może odstąpić od </w:t>
      </w:r>
      <w:r>
        <w:rPr>
          <w:rStyle w:val="FontStyle25"/>
          <w:sz w:val="24"/>
          <w:szCs w:val="24"/>
        </w:rPr>
        <w:t xml:space="preserve">niej </w:t>
      </w:r>
      <w:r w:rsidR="00AC602F" w:rsidRPr="0094688E">
        <w:rPr>
          <w:rStyle w:val="FontStyle25"/>
          <w:sz w:val="24"/>
          <w:szCs w:val="24"/>
        </w:rPr>
        <w:t xml:space="preserve"> w terminie 30 dni od ujawnienia którejkolwiek z następujących okoliczności:</w:t>
      </w:r>
    </w:p>
    <w:p w14:paraId="70212CD7" w14:textId="77777777" w:rsidR="00B654E8" w:rsidRDefault="00AC602F" w:rsidP="005D062E">
      <w:pPr>
        <w:pStyle w:val="Style4"/>
        <w:widowControl/>
        <w:numPr>
          <w:ilvl w:val="0"/>
          <w:numId w:val="40"/>
        </w:numPr>
        <w:tabs>
          <w:tab w:val="left" w:pos="710"/>
        </w:tabs>
        <w:spacing w:line="240" w:lineRule="auto"/>
        <w:rPr>
          <w:rStyle w:val="FontStyle25"/>
          <w:sz w:val="24"/>
          <w:szCs w:val="24"/>
        </w:rPr>
      </w:pPr>
      <w:r w:rsidRPr="0094688E">
        <w:rPr>
          <w:rStyle w:val="FontStyle25"/>
          <w:sz w:val="24"/>
          <w:szCs w:val="24"/>
        </w:rPr>
        <w:t xml:space="preserve">Wykonawca opóźnia się z rozpoczęciem robót ponad </w:t>
      </w:r>
      <w:r w:rsidRPr="00855656">
        <w:rPr>
          <w:rStyle w:val="FontStyle25"/>
          <w:sz w:val="24"/>
          <w:szCs w:val="24"/>
        </w:rPr>
        <w:t>2 dni</w:t>
      </w:r>
      <w:r w:rsidRPr="0094688E">
        <w:rPr>
          <w:rStyle w:val="FontStyle25"/>
          <w:sz w:val="24"/>
          <w:szCs w:val="24"/>
        </w:rPr>
        <w:t xml:space="preserve"> od dnia przejęcia placu budowy,</w:t>
      </w:r>
    </w:p>
    <w:p w14:paraId="43C2198F" w14:textId="77777777" w:rsidR="00F3082B" w:rsidRDefault="00AC602F" w:rsidP="005D062E">
      <w:pPr>
        <w:pStyle w:val="Style4"/>
        <w:widowControl/>
        <w:numPr>
          <w:ilvl w:val="0"/>
          <w:numId w:val="40"/>
        </w:numPr>
        <w:tabs>
          <w:tab w:val="left" w:pos="710"/>
        </w:tabs>
        <w:spacing w:line="240" w:lineRule="auto"/>
        <w:rPr>
          <w:rStyle w:val="FontStyle25"/>
          <w:sz w:val="24"/>
          <w:szCs w:val="24"/>
        </w:rPr>
      </w:pPr>
      <w:r w:rsidRPr="00B654E8">
        <w:rPr>
          <w:rStyle w:val="FontStyle25"/>
          <w:sz w:val="24"/>
          <w:szCs w:val="24"/>
        </w:rPr>
        <w:t xml:space="preserve">Wykonawca realizuje zamówienie niezgodnie z umową, dokumentacją projektową </w:t>
      </w:r>
      <w:r w:rsidR="00B654E8">
        <w:rPr>
          <w:rStyle w:val="FontStyle25"/>
          <w:sz w:val="24"/>
          <w:szCs w:val="24"/>
        </w:rPr>
        <w:t xml:space="preserve">                           </w:t>
      </w:r>
      <w:r w:rsidRPr="00B654E8">
        <w:rPr>
          <w:rStyle w:val="FontStyle25"/>
          <w:sz w:val="24"/>
          <w:szCs w:val="24"/>
        </w:rPr>
        <w:t>i STWiOR, obowiązującymi przepisami, bądź niezgodni</w:t>
      </w:r>
      <w:r w:rsidR="00F3082B">
        <w:rPr>
          <w:rStyle w:val="FontStyle25"/>
          <w:sz w:val="24"/>
          <w:szCs w:val="24"/>
        </w:rPr>
        <w:t>e z zasadami wiedzy technicznej,</w:t>
      </w:r>
    </w:p>
    <w:p w14:paraId="085B5AB2" w14:textId="77777777" w:rsidR="00F3082B" w:rsidRDefault="00AC602F" w:rsidP="005D062E">
      <w:pPr>
        <w:pStyle w:val="Style4"/>
        <w:widowControl/>
        <w:numPr>
          <w:ilvl w:val="0"/>
          <w:numId w:val="40"/>
        </w:numPr>
        <w:tabs>
          <w:tab w:val="left" w:pos="710"/>
        </w:tabs>
        <w:spacing w:line="240" w:lineRule="auto"/>
        <w:rPr>
          <w:rStyle w:val="FontStyle25"/>
          <w:sz w:val="24"/>
          <w:szCs w:val="24"/>
        </w:rPr>
      </w:pPr>
      <w:r w:rsidRPr="00F3082B">
        <w:rPr>
          <w:rStyle w:val="FontStyle25"/>
          <w:sz w:val="24"/>
          <w:szCs w:val="24"/>
        </w:rPr>
        <w:t>Wykonawca</w:t>
      </w:r>
      <w:r w:rsidR="00F3082B">
        <w:rPr>
          <w:rStyle w:val="FontStyle25"/>
          <w:sz w:val="24"/>
          <w:szCs w:val="24"/>
        </w:rPr>
        <w:t xml:space="preserve"> bez uzasadnionej przyczyny i bez zezwolenia Zamawiającego</w:t>
      </w:r>
      <w:r w:rsidRPr="00F3082B">
        <w:rPr>
          <w:rStyle w:val="FontStyle25"/>
          <w:sz w:val="24"/>
          <w:szCs w:val="24"/>
        </w:rPr>
        <w:t xml:space="preserve"> wstrzymuje roboty ponad </w:t>
      </w:r>
      <w:r w:rsidRPr="00855656">
        <w:rPr>
          <w:rStyle w:val="FontStyle25"/>
          <w:sz w:val="24"/>
          <w:szCs w:val="24"/>
        </w:rPr>
        <w:t>2 dni</w:t>
      </w:r>
      <w:r w:rsidRPr="00F3082B">
        <w:rPr>
          <w:rStyle w:val="FontStyle25"/>
          <w:sz w:val="24"/>
          <w:szCs w:val="24"/>
        </w:rPr>
        <w:t>,</w:t>
      </w:r>
    </w:p>
    <w:p w14:paraId="7C8FFBCA" w14:textId="77777777" w:rsidR="00515BE6" w:rsidRDefault="00AC602F" w:rsidP="005D062E">
      <w:pPr>
        <w:pStyle w:val="Style4"/>
        <w:widowControl/>
        <w:numPr>
          <w:ilvl w:val="0"/>
          <w:numId w:val="40"/>
        </w:numPr>
        <w:tabs>
          <w:tab w:val="left" w:pos="710"/>
        </w:tabs>
        <w:spacing w:line="240" w:lineRule="auto"/>
        <w:rPr>
          <w:ins w:id="65" w:author="i bu" w:date="2018-02-27T15:21:00Z"/>
          <w:rStyle w:val="FontStyle25"/>
          <w:sz w:val="24"/>
          <w:szCs w:val="24"/>
        </w:rPr>
      </w:pPr>
      <w:r w:rsidRPr="00F3082B">
        <w:rPr>
          <w:rStyle w:val="FontStyle25"/>
          <w:sz w:val="24"/>
          <w:szCs w:val="24"/>
        </w:rPr>
        <w:t>Wykonawca nie usunie wad w przedmiocie umowy w wyznaczonym dodat</w:t>
      </w:r>
      <w:r w:rsidR="00F3082B">
        <w:rPr>
          <w:rStyle w:val="FontStyle25"/>
          <w:sz w:val="24"/>
          <w:szCs w:val="24"/>
        </w:rPr>
        <w:t>kowym terminie na ich usunięcie</w:t>
      </w:r>
      <w:ins w:id="66" w:author="i bu" w:date="2018-02-27T15:21:00Z">
        <w:r w:rsidR="00515BE6">
          <w:rPr>
            <w:rStyle w:val="FontStyle25"/>
            <w:sz w:val="24"/>
            <w:szCs w:val="24"/>
          </w:rPr>
          <w:t>,</w:t>
        </w:r>
      </w:ins>
    </w:p>
    <w:p w14:paraId="33B306AD" w14:textId="31E8BE1E" w:rsidR="00AC602F" w:rsidRPr="00F3082B" w:rsidRDefault="00515BE6" w:rsidP="005D062E">
      <w:pPr>
        <w:pStyle w:val="Style4"/>
        <w:widowControl/>
        <w:numPr>
          <w:ilvl w:val="0"/>
          <w:numId w:val="40"/>
        </w:numPr>
        <w:tabs>
          <w:tab w:val="left" w:pos="710"/>
        </w:tabs>
        <w:spacing w:line="240" w:lineRule="auto"/>
        <w:rPr>
          <w:rStyle w:val="FontStyle25"/>
          <w:sz w:val="24"/>
          <w:szCs w:val="24"/>
        </w:rPr>
      </w:pPr>
      <w:ins w:id="67" w:author="i bu" w:date="2018-02-27T15:21:00Z">
        <w:r>
          <w:rPr>
            <w:rStyle w:val="FontStyle25"/>
            <w:sz w:val="24"/>
            <w:szCs w:val="24"/>
          </w:rPr>
          <w:t>Wykonawca bez wcześniejszej zgody Zamawiającego nie pr</w:t>
        </w:r>
      </w:ins>
      <w:del w:id="68" w:author="i bu" w:date="2018-02-27T15:21:00Z">
        <w:r w:rsidR="00F3082B" w:rsidDel="00515BE6">
          <w:rPr>
            <w:rStyle w:val="FontStyle25"/>
            <w:sz w:val="24"/>
            <w:szCs w:val="24"/>
          </w:rPr>
          <w:delText>.</w:delText>
        </w:r>
      </w:del>
      <w:ins w:id="69" w:author="i bu" w:date="2018-02-27T15:21:00Z">
        <w:r>
          <w:rPr>
            <w:rStyle w:val="FontStyle25"/>
            <w:sz w:val="24"/>
            <w:szCs w:val="24"/>
          </w:rPr>
          <w:t>owadzi robót na terenie budowy przez więcej niż 3 dni.</w:t>
        </w:r>
      </w:ins>
    </w:p>
    <w:p w14:paraId="7613F489" w14:textId="7532A3F4" w:rsidR="00F3082B" w:rsidRDefault="00AC602F" w:rsidP="005D062E">
      <w:pPr>
        <w:pStyle w:val="Style4"/>
        <w:widowControl/>
        <w:numPr>
          <w:ilvl w:val="0"/>
          <w:numId w:val="41"/>
        </w:numPr>
        <w:tabs>
          <w:tab w:val="left" w:pos="284"/>
        </w:tabs>
        <w:spacing w:line="240" w:lineRule="auto"/>
        <w:ind w:left="284" w:hanging="284"/>
        <w:rPr>
          <w:rStyle w:val="FontStyle25"/>
          <w:sz w:val="24"/>
          <w:szCs w:val="24"/>
        </w:rPr>
      </w:pPr>
      <w:r w:rsidRPr="0094688E">
        <w:rPr>
          <w:rStyle w:val="FontStyle25"/>
          <w:sz w:val="24"/>
          <w:szCs w:val="24"/>
        </w:rPr>
        <w:t>W przypadku odstąpienia od umowy Wykonawca ma obowiązek wstrzymania realizacji robót w trybie natychmiastowym</w:t>
      </w:r>
      <w:r w:rsidR="000E71D8">
        <w:rPr>
          <w:rStyle w:val="FontStyle25"/>
          <w:sz w:val="24"/>
          <w:szCs w:val="24"/>
        </w:rPr>
        <w:t>,</w:t>
      </w:r>
      <w:r w:rsidR="00F3082B">
        <w:rPr>
          <w:rStyle w:val="FontStyle25"/>
          <w:sz w:val="24"/>
          <w:szCs w:val="24"/>
        </w:rPr>
        <w:t xml:space="preserve"> </w:t>
      </w:r>
      <w:r w:rsidRPr="0094688E">
        <w:rPr>
          <w:rStyle w:val="FontStyle25"/>
          <w:sz w:val="24"/>
          <w:szCs w:val="24"/>
        </w:rPr>
        <w:t>zabezpieczenia</w:t>
      </w:r>
      <w:r w:rsidR="000E71D8">
        <w:rPr>
          <w:rStyle w:val="FontStyle25"/>
          <w:sz w:val="24"/>
          <w:szCs w:val="24"/>
        </w:rPr>
        <w:t xml:space="preserve"> terenu budowy</w:t>
      </w:r>
      <w:r w:rsidRPr="0094688E">
        <w:rPr>
          <w:rStyle w:val="FontStyle25"/>
          <w:sz w:val="24"/>
          <w:szCs w:val="24"/>
        </w:rPr>
        <w:t xml:space="preserve">, a następnie </w:t>
      </w:r>
      <w:r w:rsidR="000E71D8">
        <w:rPr>
          <w:rStyle w:val="FontStyle25"/>
          <w:sz w:val="24"/>
          <w:szCs w:val="24"/>
        </w:rPr>
        <w:t>jego opuszczenie.</w:t>
      </w:r>
    </w:p>
    <w:p w14:paraId="769915DD" w14:textId="3A911CC7" w:rsidR="00F3082B" w:rsidRDefault="00AC602F" w:rsidP="005D062E">
      <w:pPr>
        <w:pStyle w:val="Style4"/>
        <w:widowControl/>
        <w:numPr>
          <w:ilvl w:val="0"/>
          <w:numId w:val="41"/>
        </w:numPr>
        <w:tabs>
          <w:tab w:val="left" w:pos="284"/>
        </w:tabs>
        <w:spacing w:line="240" w:lineRule="auto"/>
        <w:ind w:left="284" w:hanging="284"/>
        <w:rPr>
          <w:rStyle w:val="FontStyle25"/>
          <w:sz w:val="24"/>
          <w:szCs w:val="24"/>
        </w:rPr>
      </w:pPr>
      <w:r w:rsidRPr="00F3082B">
        <w:rPr>
          <w:rStyle w:val="FontStyle25"/>
          <w:sz w:val="24"/>
          <w:szCs w:val="24"/>
        </w:rPr>
        <w:t>Wykonawca zobowiązany jest do wykonania i dostarczenia Zamawiającem</w:t>
      </w:r>
      <w:r w:rsidR="00F3082B">
        <w:rPr>
          <w:rStyle w:val="FontStyle25"/>
          <w:sz w:val="24"/>
          <w:szCs w:val="24"/>
        </w:rPr>
        <w:t xml:space="preserve">u inwentaryzacji wykonanych </w:t>
      </w:r>
      <w:r w:rsidR="0062631F">
        <w:rPr>
          <w:rStyle w:val="FontStyle25"/>
          <w:sz w:val="24"/>
          <w:szCs w:val="24"/>
        </w:rPr>
        <w:t>prac</w:t>
      </w:r>
      <w:r w:rsidRPr="00F3082B">
        <w:rPr>
          <w:rStyle w:val="FontStyle25"/>
          <w:sz w:val="24"/>
          <w:szCs w:val="24"/>
        </w:rPr>
        <w:t xml:space="preserve"> wg stanu na dzień odstąpienia, potwierdzonej przez</w:t>
      </w:r>
      <w:r w:rsidR="00F3082B">
        <w:rPr>
          <w:rStyle w:val="FontStyle25"/>
          <w:sz w:val="24"/>
          <w:szCs w:val="24"/>
        </w:rPr>
        <w:t xml:space="preserve"> Zamawiającego</w:t>
      </w:r>
      <w:r w:rsidRPr="00F3082B">
        <w:rPr>
          <w:rStyle w:val="FontStyle25"/>
          <w:sz w:val="24"/>
          <w:szCs w:val="24"/>
        </w:rPr>
        <w:t xml:space="preserve"> </w:t>
      </w:r>
      <w:r w:rsidR="00F3082B">
        <w:rPr>
          <w:rStyle w:val="FontStyle25"/>
          <w:sz w:val="24"/>
          <w:szCs w:val="24"/>
        </w:rPr>
        <w:t>(</w:t>
      </w:r>
      <w:r w:rsidRPr="00F3082B">
        <w:rPr>
          <w:rStyle w:val="FontStyle25"/>
          <w:sz w:val="24"/>
          <w:szCs w:val="24"/>
        </w:rPr>
        <w:t>inspektora nadzoru</w:t>
      </w:r>
      <w:r w:rsidR="00F3082B">
        <w:rPr>
          <w:rStyle w:val="FontStyle25"/>
          <w:sz w:val="24"/>
          <w:szCs w:val="24"/>
        </w:rPr>
        <w:t>)</w:t>
      </w:r>
      <w:r w:rsidRPr="00F3082B">
        <w:rPr>
          <w:rStyle w:val="FontStyle25"/>
          <w:sz w:val="24"/>
          <w:szCs w:val="24"/>
        </w:rPr>
        <w:t>.</w:t>
      </w:r>
    </w:p>
    <w:p w14:paraId="69E8C747" w14:textId="77777777" w:rsidR="00AC602F" w:rsidRPr="0094688E" w:rsidRDefault="00AC602F" w:rsidP="005D062E">
      <w:pPr>
        <w:pStyle w:val="Style4"/>
        <w:widowControl/>
        <w:numPr>
          <w:ilvl w:val="0"/>
          <w:numId w:val="41"/>
        </w:numPr>
        <w:tabs>
          <w:tab w:val="left" w:pos="284"/>
        </w:tabs>
        <w:spacing w:line="240" w:lineRule="auto"/>
        <w:ind w:left="284" w:hanging="284"/>
      </w:pPr>
      <w:r w:rsidRPr="00F3082B">
        <w:rPr>
          <w:rStyle w:val="FontStyle25"/>
          <w:sz w:val="24"/>
          <w:szCs w:val="24"/>
        </w:rPr>
        <w:t>Odstąpienie od umowy powinno nastąpić w formie pisemnej i powinno zawierać uzasadnienie pod rygorem nieważności takiego oświadczenia.</w:t>
      </w:r>
    </w:p>
    <w:p w14:paraId="2231E2B6" w14:textId="77777777" w:rsidR="00AC602F" w:rsidRPr="0094688E" w:rsidRDefault="00AC602F" w:rsidP="00B654E8">
      <w:pPr>
        <w:suppressAutoHyphens/>
        <w:autoSpaceDE w:val="0"/>
        <w:spacing w:before="43"/>
        <w:rPr>
          <w:rFonts w:ascii="Times New Roman" w:hAnsi="Times New Roman"/>
          <w:b/>
          <w:bCs/>
          <w:lang w:eastAsia="ar-SA"/>
        </w:rPr>
      </w:pPr>
    </w:p>
    <w:p w14:paraId="673EC535" w14:textId="3F17291D" w:rsidR="00980B61" w:rsidRDefault="00F3082B" w:rsidP="00980B61">
      <w:pPr>
        <w:widowControl w:val="0"/>
        <w:tabs>
          <w:tab w:val="num" w:pos="1440"/>
        </w:tabs>
        <w:suppressAutoHyphens/>
        <w:spacing w:after="40"/>
        <w:jc w:val="center"/>
        <w:rPr>
          <w:rFonts w:ascii="Times New Roman" w:hAnsi="Times New Roman"/>
          <w:b/>
          <w:bCs/>
          <w:lang w:eastAsia="ar-SA"/>
        </w:rPr>
      </w:pPr>
      <w:r>
        <w:rPr>
          <w:rFonts w:ascii="Times New Roman" w:hAnsi="Times New Roman"/>
          <w:b/>
          <w:bCs/>
          <w:lang w:eastAsia="ar-SA"/>
        </w:rPr>
        <w:t>§</w:t>
      </w:r>
      <w:r w:rsidR="00AC602F" w:rsidRPr="0094688E">
        <w:rPr>
          <w:rFonts w:ascii="Times New Roman" w:hAnsi="Times New Roman"/>
          <w:b/>
          <w:bCs/>
          <w:lang w:eastAsia="ar-SA"/>
        </w:rPr>
        <w:t>1</w:t>
      </w:r>
      <w:r w:rsidR="00852CA4">
        <w:rPr>
          <w:rFonts w:ascii="Times New Roman" w:hAnsi="Times New Roman"/>
          <w:b/>
          <w:bCs/>
          <w:lang w:eastAsia="ar-SA"/>
        </w:rPr>
        <w:t>7</w:t>
      </w:r>
    </w:p>
    <w:p w14:paraId="7D177043" w14:textId="4D6C3903" w:rsidR="00980B61" w:rsidRPr="000E2475" w:rsidRDefault="001C357D"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0E2475">
        <w:rPr>
          <w:rFonts w:ascii="Times New Roman" w:hAnsi="Times New Roman"/>
          <w:kern w:val="2"/>
          <w:sz w:val="24"/>
          <w:szCs w:val="24"/>
        </w:rPr>
        <w:t xml:space="preserve">Zamawiający oświadcza, że </w:t>
      </w:r>
      <w:r w:rsidR="008D3A6F" w:rsidRPr="000E2475">
        <w:rPr>
          <w:rFonts w:ascii="Times New Roman" w:hAnsi="Times New Roman"/>
          <w:kern w:val="2"/>
          <w:sz w:val="24"/>
          <w:szCs w:val="24"/>
        </w:rPr>
        <w:t xml:space="preserve">Wykonawca </w:t>
      </w:r>
      <w:r w:rsidRPr="000E2475">
        <w:rPr>
          <w:rFonts w:ascii="Times New Roman" w:hAnsi="Times New Roman"/>
          <w:kern w:val="2"/>
          <w:sz w:val="24"/>
          <w:szCs w:val="24"/>
        </w:rPr>
        <w:t>przed zawarciem umowy wniósł na jego rzecz</w:t>
      </w:r>
      <w:r w:rsidR="008D3A6F" w:rsidRPr="000E2475">
        <w:rPr>
          <w:rFonts w:ascii="Times New Roman" w:hAnsi="Times New Roman"/>
          <w:kern w:val="2"/>
          <w:sz w:val="24"/>
          <w:szCs w:val="24"/>
        </w:rPr>
        <w:t xml:space="preserve"> zabezpieczeni</w:t>
      </w:r>
      <w:r w:rsidRPr="000E2475">
        <w:rPr>
          <w:rFonts w:ascii="Times New Roman" w:hAnsi="Times New Roman"/>
          <w:kern w:val="2"/>
          <w:sz w:val="24"/>
          <w:szCs w:val="24"/>
        </w:rPr>
        <w:t>e</w:t>
      </w:r>
      <w:r w:rsidR="008D3A6F" w:rsidRPr="000E2475">
        <w:rPr>
          <w:rFonts w:ascii="Times New Roman" w:hAnsi="Times New Roman"/>
          <w:kern w:val="2"/>
          <w:sz w:val="24"/>
          <w:szCs w:val="24"/>
        </w:rPr>
        <w:t xml:space="preserve"> należytego wykonania umowy, w wysokości </w:t>
      </w:r>
      <w:r w:rsidR="009A760D" w:rsidRPr="000E2475">
        <w:rPr>
          <w:rFonts w:ascii="Times New Roman" w:hAnsi="Times New Roman"/>
          <w:b/>
          <w:kern w:val="2"/>
          <w:sz w:val="24"/>
          <w:szCs w:val="24"/>
        </w:rPr>
        <w:t>5</w:t>
      </w:r>
      <w:r w:rsidR="008D3A6F" w:rsidRPr="000E2475">
        <w:rPr>
          <w:rFonts w:ascii="Times New Roman" w:hAnsi="Times New Roman"/>
          <w:b/>
          <w:kern w:val="2"/>
          <w:sz w:val="24"/>
          <w:szCs w:val="24"/>
        </w:rPr>
        <w:t xml:space="preserve">% </w:t>
      </w:r>
      <w:r w:rsidRPr="000E2475">
        <w:rPr>
          <w:rFonts w:ascii="Times New Roman" w:hAnsi="Times New Roman"/>
          <w:b/>
          <w:kern w:val="2"/>
          <w:sz w:val="24"/>
          <w:szCs w:val="24"/>
        </w:rPr>
        <w:t>wartości</w:t>
      </w:r>
      <w:r w:rsidR="008D3A6F" w:rsidRPr="000E2475">
        <w:rPr>
          <w:rFonts w:ascii="Times New Roman" w:hAnsi="Times New Roman"/>
          <w:b/>
          <w:kern w:val="2"/>
          <w:sz w:val="24"/>
          <w:szCs w:val="24"/>
        </w:rPr>
        <w:t xml:space="preserve"> brutto</w:t>
      </w:r>
      <w:r w:rsidR="00855656" w:rsidRPr="000E2475">
        <w:rPr>
          <w:rFonts w:ascii="Times New Roman" w:hAnsi="Times New Roman"/>
          <w:kern w:val="2"/>
          <w:sz w:val="24"/>
          <w:szCs w:val="24"/>
        </w:rPr>
        <w:t xml:space="preserve"> </w:t>
      </w:r>
      <w:r w:rsidRPr="000E2475">
        <w:rPr>
          <w:rFonts w:ascii="Times New Roman" w:hAnsi="Times New Roman"/>
          <w:kern w:val="2"/>
          <w:sz w:val="24"/>
          <w:szCs w:val="24"/>
        </w:rPr>
        <w:t>przedmiotu umowy</w:t>
      </w:r>
      <w:r w:rsidR="00855656" w:rsidRPr="000E2475">
        <w:rPr>
          <w:rFonts w:ascii="Times New Roman" w:hAnsi="Times New Roman"/>
          <w:kern w:val="2"/>
          <w:sz w:val="24"/>
          <w:szCs w:val="24"/>
        </w:rPr>
        <w:t>.</w:t>
      </w:r>
    </w:p>
    <w:p w14:paraId="7EAB8413" w14:textId="77777777" w:rsidR="00980B61" w:rsidRDefault="008D3A6F"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71184963" w14:textId="77777777" w:rsidR="00980B61" w:rsidRDefault="008D3A6F"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Beneficjentem zabezpieczenia należytego wykonania umowy jest Zamawiający, zaś koszty zabezpieczenia ponosi Wykonawca.</w:t>
      </w:r>
    </w:p>
    <w:p w14:paraId="758D8DF3" w14:textId="4E997B34" w:rsidR="008D3A6F" w:rsidRPr="00980B61" w:rsidRDefault="008D3A6F"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Zabezpieczenie może być wnoszone według wyboru Wykonawcy w jednej lub w kilku następujących formach:</w:t>
      </w:r>
    </w:p>
    <w:p w14:paraId="528B98EA" w14:textId="77777777" w:rsidR="008D3A6F" w:rsidRPr="00980B61" w:rsidRDefault="008D3A6F" w:rsidP="005D062E">
      <w:pPr>
        <w:widowControl w:val="0"/>
        <w:numPr>
          <w:ilvl w:val="0"/>
          <w:numId w:val="45"/>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pieniądzu;</w:t>
      </w:r>
    </w:p>
    <w:p w14:paraId="507629BD" w14:textId="77777777" w:rsidR="008D3A6F" w:rsidRPr="00980B61" w:rsidRDefault="008D3A6F" w:rsidP="005D062E">
      <w:pPr>
        <w:widowControl w:val="0"/>
        <w:numPr>
          <w:ilvl w:val="0"/>
          <w:numId w:val="45"/>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poręczeniach bankowych lub poręczeniach spółdzielczej kasy oszczędnościowo-kredytowej, z tym że zobowiązanie kasy jest zawsze zobowiązaniem pieniężnym;</w:t>
      </w:r>
    </w:p>
    <w:p w14:paraId="602C249B" w14:textId="77777777" w:rsidR="008D3A6F" w:rsidRPr="00980B61" w:rsidRDefault="008D3A6F" w:rsidP="005D062E">
      <w:pPr>
        <w:widowControl w:val="0"/>
        <w:numPr>
          <w:ilvl w:val="0"/>
          <w:numId w:val="45"/>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gwarancjach bankowych;</w:t>
      </w:r>
    </w:p>
    <w:p w14:paraId="18852C32" w14:textId="77777777" w:rsidR="008D3A6F" w:rsidRPr="00980B61" w:rsidRDefault="008D3A6F" w:rsidP="005D062E">
      <w:pPr>
        <w:widowControl w:val="0"/>
        <w:numPr>
          <w:ilvl w:val="0"/>
          <w:numId w:val="45"/>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gwarancjach ubezpieczeniowych;</w:t>
      </w:r>
    </w:p>
    <w:p w14:paraId="47FD447E" w14:textId="77777777" w:rsidR="008D3A6F" w:rsidRPr="00980B61" w:rsidRDefault="008D3A6F" w:rsidP="005D062E">
      <w:pPr>
        <w:widowControl w:val="0"/>
        <w:numPr>
          <w:ilvl w:val="0"/>
          <w:numId w:val="45"/>
        </w:numPr>
        <w:tabs>
          <w:tab w:val="left" w:pos="709"/>
        </w:tabs>
        <w:suppressAutoHyphens/>
        <w:spacing w:after="40"/>
        <w:ind w:left="709" w:hanging="283"/>
        <w:rPr>
          <w:rFonts w:ascii="Times New Roman" w:hAnsi="Times New Roman"/>
          <w:kern w:val="2"/>
        </w:rPr>
      </w:pPr>
      <w:r w:rsidRPr="00980B61">
        <w:rPr>
          <w:rFonts w:ascii="Times New Roman" w:hAnsi="Times New Roman"/>
          <w:kern w:val="2"/>
        </w:rPr>
        <w:t>poręczeniach udzielanych przez podmioty, o których mowa w art. 6b ust. 5 pkt 2 ustawy z dnia 9 listopada 2000 r. o utworzeniu Polskiej Agencji Rozwoju Przedsiębiorczości (Dz. U. z 2007 r. Nr 42, poz. 275 z późn. zm.).</w:t>
      </w:r>
    </w:p>
    <w:p w14:paraId="3164E720" w14:textId="77777777" w:rsidR="00980B61" w:rsidRDefault="008D3A6F"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Zamawiający nie wyraża  zgody na wniesienie zabezpieczenia w formach określo</w:t>
      </w:r>
      <w:r w:rsidR="00980B61">
        <w:rPr>
          <w:rFonts w:ascii="Times New Roman" w:hAnsi="Times New Roman"/>
          <w:kern w:val="2"/>
          <w:sz w:val="24"/>
          <w:szCs w:val="24"/>
        </w:rPr>
        <w:t>nych art. 148 ust. 2 ustawy Pzp.</w:t>
      </w:r>
    </w:p>
    <w:p w14:paraId="52BFC4E7" w14:textId="4BD3F39E" w:rsidR="00980B61" w:rsidRDefault="008D3A6F"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Wykonawca jest zobowiązany zapewnić, aby zabezpieczenie należytego wykonania umowy</w:t>
      </w:r>
      <w:r w:rsidR="00D4134D">
        <w:rPr>
          <w:rFonts w:ascii="Times New Roman" w:hAnsi="Times New Roman"/>
          <w:kern w:val="2"/>
          <w:sz w:val="24"/>
          <w:szCs w:val="24"/>
        </w:rPr>
        <w:t xml:space="preserve"> </w:t>
      </w:r>
      <w:r w:rsidRPr="00980B61">
        <w:rPr>
          <w:rFonts w:ascii="Times New Roman" w:hAnsi="Times New Roman"/>
          <w:kern w:val="2"/>
          <w:sz w:val="24"/>
          <w:szCs w:val="24"/>
        </w:rPr>
        <w:t xml:space="preserve">zachowało moc wiążącą w okresie wykonywania umowy oraz w okresie </w:t>
      </w:r>
      <w:r w:rsidR="001B5DEA">
        <w:rPr>
          <w:rFonts w:ascii="Times New Roman" w:hAnsi="Times New Roman"/>
          <w:kern w:val="2"/>
          <w:sz w:val="24"/>
          <w:szCs w:val="24"/>
        </w:rPr>
        <w:t xml:space="preserve">gwarancji i </w:t>
      </w:r>
      <w:r w:rsidRPr="00980B61">
        <w:rPr>
          <w:rFonts w:ascii="Times New Roman" w:hAnsi="Times New Roman"/>
          <w:kern w:val="2"/>
          <w:sz w:val="24"/>
          <w:szCs w:val="24"/>
        </w:rPr>
        <w:t xml:space="preserve">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1B82AFDA" w14:textId="77777777" w:rsidR="00980B61" w:rsidRDefault="008D3A6F"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W przypadku wniesienia zabezpieczenia w formie pieniężnej Zamawiający przechowa je na oprocentowanym rachunku bankowym.</w:t>
      </w:r>
    </w:p>
    <w:p w14:paraId="10E7033D" w14:textId="77777777" w:rsidR="00980B61" w:rsidRDefault="008D3A6F"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6CD05870" w14:textId="77777777" w:rsidR="00980B61" w:rsidRDefault="008D3A6F" w:rsidP="005D062E">
      <w:pPr>
        <w:pStyle w:val="Akapitzlist"/>
        <w:widowControl w:val="0"/>
        <w:numPr>
          <w:ilvl w:val="0"/>
          <w:numId w:val="50"/>
        </w:numPr>
        <w:tabs>
          <w:tab w:val="num" w:pos="284"/>
        </w:tabs>
        <w:suppressAutoHyphens/>
        <w:spacing w:after="40" w:line="240" w:lineRule="auto"/>
        <w:ind w:left="284" w:hanging="284"/>
        <w:rPr>
          <w:rFonts w:ascii="Times New Roman" w:hAnsi="Times New Roman"/>
          <w:kern w:val="2"/>
          <w:sz w:val="24"/>
          <w:szCs w:val="24"/>
        </w:rPr>
      </w:pPr>
      <w:r w:rsidRPr="00980B61">
        <w:rPr>
          <w:rFonts w:ascii="Times New Roman" w:hAnsi="Times New Roman"/>
          <w:kern w:val="2"/>
          <w:sz w:val="24"/>
          <w:szCs w:val="24"/>
        </w:rPr>
        <w:t>W przypadku, gdy zabezpieczenie, będzie wnoszone w formie innej niż pieniądz, Zamawiający zastrzega sobie prawo do akceptacji projektu ww. dokumentu.</w:t>
      </w:r>
    </w:p>
    <w:p w14:paraId="1490329E" w14:textId="29228F19" w:rsidR="00980B61" w:rsidRDefault="00D4134D" w:rsidP="005D062E">
      <w:pPr>
        <w:pStyle w:val="Akapitzlist"/>
        <w:widowControl w:val="0"/>
        <w:numPr>
          <w:ilvl w:val="0"/>
          <w:numId w:val="50"/>
        </w:numPr>
        <w:tabs>
          <w:tab w:val="num" w:pos="426"/>
        </w:tabs>
        <w:suppressAutoHyphens/>
        <w:spacing w:after="40" w:line="240" w:lineRule="auto"/>
        <w:ind w:left="426" w:hanging="426"/>
        <w:rPr>
          <w:rFonts w:ascii="Times New Roman" w:hAnsi="Times New Roman"/>
          <w:kern w:val="2"/>
          <w:sz w:val="24"/>
          <w:szCs w:val="24"/>
        </w:rPr>
      </w:pPr>
      <w:r>
        <w:rPr>
          <w:rFonts w:ascii="Times New Roman" w:hAnsi="Times New Roman"/>
          <w:kern w:val="2"/>
          <w:sz w:val="24"/>
          <w:szCs w:val="24"/>
        </w:rPr>
        <w:t>W</w:t>
      </w:r>
      <w:r w:rsidRPr="00D4134D">
        <w:rPr>
          <w:rFonts w:ascii="Times New Roman" w:hAnsi="Times New Roman"/>
          <w:kern w:val="2"/>
          <w:sz w:val="24"/>
          <w:szCs w:val="24"/>
        </w:rPr>
        <w:t xml:space="preserve"> terminie do 30 dni od dnia podpisania przez Zamawiającego protokołu odbioru końcowego bez zastrzeżeń </w:t>
      </w:r>
      <w:r w:rsidR="008D3A6F" w:rsidRPr="00980B61">
        <w:rPr>
          <w:rFonts w:ascii="Times New Roman" w:hAnsi="Times New Roman"/>
          <w:kern w:val="2"/>
          <w:sz w:val="24"/>
          <w:szCs w:val="24"/>
        </w:rPr>
        <w:t xml:space="preserve">Zamawiający zwróci </w:t>
      </w:r>
      <w:r w:rsidR="001B5DEA">
        <w:rPr>
          <w:rFonts w:ascii="Times New Roman" w:hAnsi="Times New Roman"/>
          <w:kern w:val="2"/>
          <w:sz w:val="24"/>
          <w:szCs w:val="24"/>
        </w:rPr>
        <w:t>Wykonawcy</w:t>
      </w:r>
      <w:r w:rsidR="008D3A6F" w:rsidRPr="00980B61">
        <w:rPr>
          <w:rFonts w:ascii="Times New Roman" w:hAnsi="Times New Roman"/>
          <w:kern w:val="2"/>
          <w:sz w:val="24"/>
          <w:szCs w:val="24"/>
        </w:rPr>
        <w:t xml:space="preserve"> 70% </w:t>
      </w:r>
      <w:r w:rsidR="001B5DEA">
        <w:rPr>
          <w:rFonts w:ascii="Times New Roman" w:hAnsi="Times New Roman"/>
          <w:kern w:val="2"/>
          <w:sz w:val="24"/>
          <w:szCs w:val="24"/>
        </w:rPr>
        <w:t>zabezpieczenia</w:t>
      </w:r>
      <w:r>
        <w:rPr>
          <w:rFonts w:ascii="Times New Roman" w:hAnsi="Times New Roman"/>
          <w:kern w:val="2"/>
          <w:sz w:val="24"/>
          <w:szCs w:val="24"/>
        </w:rPr>
        <w:t>, pomniejszone o zrealizowaną do tego dnia wartość zabezpieczenia</w:t>
      </w:r>
      <w:r w:rsidR="008D3A6F" w:rsidRPr="00980B61">
        <w:rPr>
          <w:rFonts w:ascii="Times New Roman" w:hAnsi="Times New Roman"/>
          <w:kern w:val="2"/>
          <w:sz w:val="24"/>
          <w:szCs w:val="24"/>
        </w:rPr>
        <w:t>. Pozostał</w:t>
      </w:r>
      <w:r w:rsidR="001B5DEA">
        <w:rPr>
          <w:rFonts w:ascii="Times New Roman" w:hAnsi="Times New Roman"/>
          <w:kern w:val="2"/>
          <w:sz w:val="24"/>
          <w:szCs w:val="24"/>
        </w:rPr>
        <w:t>a kwota</w:t>
      </w:r>
      <w:r w:rsidR="008D3A6F" w:rsidRPr="00980B61">
        <w:rPr>
          <w:rFonts w:ascii="Times New Roman" w:hAnsi="Times New Roman"/>
          <w:kern w:val="2"/>
          <w:sz w:val="24"/>
          <w:szCs w:val="24"/>
        </w:rPr>
        <w:t xml:space="preserve"> </w:t>
      </w:r>
      <w:r w:rsidR="001B5DEA">
        <w:rPr>
          <w:rFonts w:ascii="Times New Roman" w:hAnsi="Times New Roman"/>
          <w:kern w:val="2"/>
          <w:sz w:val="24"/>
          <w:szCs w:val="24"/>
        </w:rPr>
        <w:t>z</w:t>
      </w:r>
      <w:r w:rsidR="008D3A6F" w:rsidRPr="00980B61">
        <w:rPr>
          <w:rFonts w:ascii="Times New Roman" w:hAnsi="Times New Roman"/>
          <w:kern w:val="2"/>
          <w:sz w:val="24"/>
          <w:szCs w:val="24"/>
        </w:rPr>
        <w:t>abezpieczenia pozostawion</w:t>
      </w:r>
      <w:r w:rsidR="001B5DEA">
        <w:rPr>
          <w:rFonts w:ascii="Times New Roman" w:hAnsi="Times New Roman"/>
          <w:kern w:val="2"/>
          <w:sz w:val="24"/>
          <w:szCs w:val="24"/>
        </w:rPr>
        <w:t>a</w:t>
      </w:r>
      <w:r w:rsidR="008D3A6F" w:rsidRPr="00980B61">
        <w:rPr>
          <w:rFonts w:ascii="Times New Roman" w:hAnsi="Times New Roman"/>
          <w:kern w:val="2"/>
          <w:sz w:val="24"/>
          <w:szCs w:val="24"/>
        </w:rPr>
        <w:t xml:space="preserve"> zostanie na zabezpieczenie </w:t>
      </w:r>
      <w:ins w:id="70" w:author="i bu" w:date="2018-02-27T15:22:00Z">
        <w:r w:rsidR="00BA6396">
          <w:rPr>
            <w:rFonts w:ascii="Times New Roman" w:hAnsi="Times New Roman"/>
            <w:kern w:val="2"/>
            <w:sz w:val="24"/>
            <w:szCs w:val="24"/>
          </w:rPr>
          <w:t xml:space="preserve">ew. dalszych </w:t>
        </w:r>
      </w:ins>
      <w:r w:rsidR="008D3A6F" w:rsidRPr="00980B61">
        <w:rPr>
          <w:rFonts w:ascii="Times New Roman" w:hAnsi="Times New Roman"/>
          <w:kern w:val="2"/>
          <w:sz w:val="24"/>
          <w:szCs w:val="24"/>
        </w:rPr>
        <w:t xml:space="preserve">roszczeń </w:t>
      </w:r>
      <w:del w:id="71" w:author="i bu" w:date="2018-02-27T15:22:00Z">
        <w:r w:rsidR="008D3A6F" w:rsidRPr="00980B61" w:rsidDel="00BA6396">
          <w:rPr>
            <w:rFonts w:ascii="Times New Roman" w:hAnsi="Times New Roman"/>
            <w:kern w:val="2"/>
            <w:sz w:val="24"/>
            <w:szCs w:val="24"/>
          </w:rPr>
          <w:delText xml:space="preserve">z tytułu </w:delText>
        </w:r>
        <w:r w:rsidR="001B5DEA" w:rsidDel="00BA6396">
          <w:rPr>
            <w:rFonts w:ascii="Times New Roman" w:hAnsi="Times New Roman"/>
            <w:kern w:val="2"/>
            <w:sz w:val="24"/>
            <w:szCs w:val="24"/>
          </w:rPr>
          <w:delText xml:space="preserve">gwarancji i </w:delText>
        </w:r>
        <w:r w:rsidR="008D3A6F" w:rsidRPr="00980B61" w:rsidDel="00BA6396">
          <w:rPr>
            <w:rFonts w:ascii="Times New Roman" w:hAnsi="Times New Roman"/>
            <w:kern w:val="2"/>
            <w:sz w:val="24"/>
            <w:szCs w:val="24"/>
          </w:rPr>
          <w:delText>rękojmi za wady</w:delText>
        </w:r>
      </w:del>
      <w:ins w:id="72" w:author="i bu" w:date="2018-02-27T15:22:00Z">
        <w:r w:rsidR="00BA6396">
          <w:rPr>
            <w:rFonts w:ascii="Times New Roman" w:hAnsi="Times New Roman"/>
            <w:kern w:val="2"/>
            <w:sz w:val="24"/>
            <w:szCs w:val="24"/>
          </w:rPr>
          <w:t>Zamawiającego</w:t>
        </w:r>
      </w:ins>
      <w:r w:rsidR="001B5DEA">
        <w:rPr>
          <w:rFonts w:ascii="Times New Roman" w:hAnsi="Times New Roman"/>
          <w:kern w:val="2"/>
          <w:sz w:val="24"/>
          <w:szCs w:val="24"/>
        </w:rPr>
        <w:t>,</w:t>
      </w:r>
      <w:r w:rsidR="008D3A6F" w:rsidRPr="00980B61">
        <w:rPr>
          <w:rFonts w:ascii="Times New Roman" w:hAnsi="Times New Roman"/>
          <w:kern w:val="2"/>
          <w:sz w:val="24"/>
          <w:szCs w:val="24"/>
        </w:rPr>
        <w:t xml:space="preserve"> i zostanie zwrócon</w:t>
      </w:r>
      <w:r w:rsidR="001B5DEA">
        <w:rPr>
          <w:rFonts w:ascii="Times New Roman" w:hAnsi="Times New Roman"/>
          <w:kern w:val="2"/>
          <w:sz w:val="24"/>
          <w:szCs w:val="24"/>
        </w:rPr>
        <w:t>a</w:t>
      </w:r>
      <w:r w:rsidR="008D3A6F" w:rsidRPr="00980B61">
        <w:rPr>
          <w:rFonts w:ascii="Times New Roman" w:hAnsi="Times New Roman"/>
          <w:kern w:val="2"/>
          <w:sz w:val="24"/>
          <w:szCs w:val="24"/>
        </w:rPr>
        <w:t xml:space="preserve"> Wykonawcy nie później niż w 14 dniu po upływie okresu </w:t>
      </w:r>
      <w:r w:rsidR="001B5DEA">
        <w:rPr>
          <w:rFonts w:ascii="Times New Roman" w:hAnsi="Times New Roman"/>
          <w:kern w:val="2"/>
          <w:sz w:val="24"/>
          <w:szCs w:val="24"/>
        </w:rPr>
        <w:t xml:space="preserve">gwarancji i </w:t>
      </w:r>
      <w:r w:rsidR="008D3A6F" w:rsidRPr="00980B61">
        <w:rPr>
          <w:rFonts w:ascii="Times New Roman" w:hAnsi="Times New Roman"/>
          <w:kern w:val="2"/>
          <w:sz w:val="24"/>
          <w:szCs w:val="24"/>
        </w:rPr>
        <w:t>rękojmi za wady, w części w jakiej nie został</w:t>
      </w:r>
      <w:r w:rsidR="001B5DEA">
        <w:rPr>
          <w:rFonts w:ascii="Times New Roman" w:hAnsi="Times New Roman"/>
          <w:kern w:val="2"/>
          <w:sz w:val="24"/>
          <w:szCs w:val="24"/>
        </w:rPr>
        <w:t>a</w:t>
      </w:r>
      <w:r w:rsidR="008D3A6F" w:rsidRPr="00980B61">
        <w:rPr>
          <w:rFonts w:ascii="Times New Roman" w:hAnsi="Times New Roman"/>
          <w:kern w:val="2"/>
          <w:sz w:val="24"/>
          <w:szCs w:val="24"/>
        </w:rPr>
        <w:t xml:space="preserve"> wykorzystane na zaspokojenie roszczeń Zamawiającego.</w:t>
      </w:r>
    </w:p>
    <w:p w14:paraId="0F80DA03" w14:textId="77777777" w:rsidR="00980B61" w:rsidRDefault="008D3A6F" w:rsidP="005D062E">
      <w:pPr>
        <w:pStyle w:val="Akapitzlist"/>
        <w:widowControl w:val="0"/>
        <w:numPr>
          <w:ilvl w:val="0"/>
          <w:numId w:val="50"/>
        </w:numPr>
        <w:tabs>
          <w:tab w:val="num" w:pos="426"/>
        </w:tabs>
        <w:suppressAutoHyphens/>
        <w:spacing w:after="40" w:line="240" w:lineRule="auto"/>
        <w:ind w:left="426" w:hanging="426"/>
        <w:rPr>
          <w:rFonts w:ascii="Times New Roman" w:hAnsi="Times New Roman"/>
          <w:kern w:val="2"/>
          <w:sz w:val="24"/>
          <w:szCs w:val="24"/>
        </w:rPr>
      </w:pPr>
      <w:r w:rsidRPr="00980B61">
        <w:rPr>
          <w:rFonts w:ascii="Times New Roman" w:hAnsi="Times New Roman"/>
          <w:kern w:val="2"/>
          <w:sz w:val="24"/>
          <w:szCs w:val="24"/>
        </w:rPr>
        <w:t xml:space="preserve">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5BBFECCD" w14:textId="77777777" w:rsidR="00980B61" w:rsidRDefault="008D3A6F" w:rsidP="005D062E">
      <w:pPr>
        <w:pStyle w:val="Akapitzlist"/>
        <w:widowControl w:val="0"/>
        <w:numPr>
          <w:ilvl w:val="0"/>
          <w:numId w:val="50"/>
        </w:numPr>
        <w:tabs>
          <w:tab w:val="num" w:pos="426"/>
        </w:tabs>
        <w:suppressAutoHyphens/>
        <w:spacing w:after="40" w:line="240" w:lineRule="auto"/>
        <w:ind w:left="426" w:hanging="426"/>
        <w:rPr>
          <w:rFonts w:ascii="Times New Roman" w:hAnsi="Times New Roman"/>
          <w:kern w:val="2"/>
          <w:sz w:val="24"/>
          <w:szCs w:val="24"/>
        </w:rPr>
      </w:pPr>
      <w:r w:rsidRPr="00980B61">
        <w:rPr>
          <w:rFonts w:ascii="Times New Roman" w:hAnsi="Times New Roman"/>
          <w:kern w:val="2"/>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B53688F" w14:textId="77777777" w:rsidR="00980B61" w:rsidRDefault="008D3A6F" w:rsidP="005D062E">
      <w:pPr>
        <w:pStyle w:val="Akapitzlist"/>
        <w:widowControl w:val="0"/>
        <w:numPr>
          <w:ilvl w:val="0"/>
          <w:numId w:val="50"/>
        </w:numPr>
        <w:tabs>
          <w:tab w:val="num" w:pos="426"/>
        </w:tabs>
        <w:suppressAutoHyphens/>
        <w:spacing w:after="40" w:line="240" w:lineRule="auto"/>
        <w:ind w:left="426" w:hanging="426"/>
        <w:rPr>
          <w:rFonts w:ascii="Times New Roman" w:hAnsi="Times New Roman"/>
          <w:kern w:val="2"/>
          <w:sz w:val="24"/>
          <w:szCs w:val="24"/>
        </w:rPr>
      </w:pPr>
      <w:r w:rsidRPr="00980B61">
        <w:rPr>
          <w:rFonts w:ascii="Times New Roman" w:hAnsi="Times New Roman"/>
          <w:kern w:val="2"/>
          <w:sz w:val="24"/>
          <w:szCs w:val="24"/>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74B98EA" w14:textId="23587847" w:rsidR="00980B61" w:rsidRDefault="008D3A6F" w:rsidP="005D062E">
      <w:pPr>
        <w:pStyle w:val="Akapitzlist"/>
        <w:widowControl w:val="0"/>
        <w:numPr>
          <w:ilvl w:val="0"/>
          <w:numId w:val="50"/>
        </w:numPr>
        <w:tabs>
          <w:tab w:val="num" w:pos="426"/>
        </w:tabs>
        <w:suppressAutoHyphens/>
        <w:spacing w:after="40" w:line="240" w:lineRule="auto"/>
        <w:ind w:left="426" w:hanging="426"/>
        <w:rPr>
          <w:rFonts w:ascii="Times New Roman" w:hAnsi="Times New Roman"/>
          <w:kern w:val="2"/>
          <w:sz w:val="24"/>
          <w:szCs w:val="24"/>
        </w:rPr>
      </w:pPr>
      <w:r w:rsidRPr="00980B61">
        <w:rPr>
          <w:rFonts w:ascii="Times New Roman" w:hAnsi="Times New Roman"/>
          <w:kern w:val="2"/>
          <w:sz w:val="24"/>
          <w:szCs w:val="24"/>
        </w:rPr>
        <w:t xml:space="preserve">Jeżeli Wykonawca w terminie określonym w ust. 13 nie przedłoży Zamawiającemu nowego Zabezpieczenia należytego wykonania umowy, Zamawiający będzie uprawniony do </w:t>
      </w:r>
      <w:del w:id="73" w:author="i bu" w:date="2018-02-27T15:23:00Z">
        <w:r w:rsidRPr="00980B61" w:rsidDel="0091452A">
          <w:rPr>
            <w:rFonts w:ascii="Times New Roman" w:hAnsi="Times New Roman"/>
            <w:kern w:val="2"/>
            <w:sz w:val="24"/>
            <w:szCs w:val="24"/>
          </w:rPr>
          <w:delText>zrealizowania dotychczasowego Zabezpieczenia w trybie wypłaty całej kwoty, na jaką w dacie wystąpienia z roszczeniem opiewać będzie dotychczasowe Zabezpieczenie.</w:delText>
        </w:r>
      </w:del>
      <w:ins w:id="74" w:author="i bu" w:date="2018-02-27T15:23:00Z">
        <w:r w:rsidR="0091452A">
          <w:rPr>
            <w:rFonts w:ascii="Times New Roman" w:hAnsi="Times New Roman"/>
            <w:kern w:val="2"/>
            <w:sz w:val="24"/>
            <w:szCs w:val="24"/>
          </w:rPr>
          <w:t>obciążania Wykonawcy karą umowną w kwocie 3.000 zł (trzy tysiące) za każdy dzień opóźnienia w realizacji tego obowiązku.</w:t>
        </w:r>
      </w:ins>
    </w:p>
    <w:p w14:paraId="72E86DA0" w14:textId="3A950581" w:rsidR="00AC602F" w:rsidRPr="00E52E85" w:rsidRDefault="008D3A6F" w:rsidP="00E52E85">
      <w:pPr>
        <w:pStyle w:val="Akapitzlist"/>
        <w:widowControl w:val="0"/>
        <w:numPr>
          <w:ilvl w:val="0"/>
          <w:numId w:val="50"/>
        </w:numPr>
        <w:tabs>
          <w:tab w:val="num" w:pos="426"/>
        </w:tabs>
        <w:suppressAutoHyphens/>
        <w:spacing w:after="40" w:line="240" w:lineRule="auto"/>
        <w:ind w:left="426" w:hanging="426"/>
        <w:rPr>
          <w:rFonts w:ascii="Times New Roman" w:hAnsi="Times New Roman"/>
          <w:kern w:val="2"/>
          <w:sz w:val="24"/>
          <w:szCs w:val="24"/>
        </w:rPr>
      </w:pPr>
      <w:r w:rsidRPr="00E52E85">
        <w:rPr>
          <w:rFonts w:ascii="Times New Roman" w:hAnsi="Times New Roman"/>
          <w:kern w:val="2"/>
          <w:sz w:val="24"/>
          <w:szCs w:val="24"/>
        </w:rPr>
        <w:t>Zamawiający zwróci Wykonawcy środki pieniężne otrzymane z tytułu realizacji Zabezpieczenia należytego wykonania umowy po przedstawieniu przez Wykonawcę nowego zabezpieczenia albo w terminie zwrotu danej części Zabezpieczenia.</w:t>
      </w:r>
    </w:p>
    <w:p w14:paraId="4723DCB2" w14:textId="77777777" w:rsidR="005974C3" w:rsidRDefault="005974C3" w:rsidP="00980B61">
      <w:pPr>
        <w:pStyle w:val="Style2"/>
        <w:widowControl/>
        <w:spacing w:line="240" w:lineRule="auto"/>
        <w:jc w:val="center"/>
        <w:rPr>
          <w:b/>
        </w:rPr>
      </w:pPr>
    </w:p>
    <w:p w14:paraId="1ED8BD01" w14:textId="3040F5D6" w:rsidR="00C57306" w:rsidRPr="00980B61" w:rsidRDefault="00980B61" w:rsidP="00980B61">
      <w:pPr>
        <w:pStyle w:val="Style2"/>
        <w:widowControl/>
        <w:spacing w:line="240" w:lineRule="auto"/>
        <w:jc w:val="center"/>
        <w:rPr>
          <w:b/>
        </w:rPr>
      </w:pPr>
      <w:r w:rsidRPr="00980B61">
        <w:rPr>
          <w:b/>
        </w:rPr>
        <w:t>§</w:t>
      </w:r>
      <w:r w:rsidR="00C57306" w:rsidRPr="00980B61">
        <w:rPr>
          <w:b/>
        </w:rPr>
        <w:t>1</w:t>
      </w:r>
      <w:r w:rsidR="00852CA4">
        <w:rPr>
          <w:b/>
        </w:rPr>
        <w:t>8</w:t>
      </w:r>
    </w:p>
    <w:p w14:paraId="744CB437" w14:textId="77777777" w:rsidR="00980B61" w:rsidRPr="00980B61" w:rsidRDefault="00C57306" w:rsidP="005D062E">
      <w:pPr>
        <w:pStyle w:val="Akapitzlist"/>
        <w:numPr>
          <w:ilvl w:val="0"/>
          <w:numId w:val="44"/>
        </w:numPr>
        <w:spacing w:after="0" w:line="240" w:lineRule="auto"/>
        <w:ind w:left="284" w:hanging="284"/>
        <w:contextualSpacing/>
        <w:rPr>
          <w:rFonts w:ascii="Times New Roman" w:hAnsi="Times New Roman"/>
          <w:sz w:val="24"/>
          <w:szCs w:val="24"/>
        </w:rPr>
      </w:pPr>
      <w:r w:rsidRPr="00980B61">
        <w:rPr>
          <w:rFonts w:ascii="Times New Roman" w:hAnsi="Times New Roman"/>
          <w:sz w:val="24"/>
          <w:szCs w:val="24"/>
        </w:rPr>
        <w:t>Zamawiający wymaga zatrudnienia na podstawie umowy o pracę przez Wykonawcę lub podwykonawcę osób wykonujących wskazane poniżej czynności w trakcie realizacji zamówienia:</w:t>
      </w:r>
    </w:p>
    <w:p w14:paraId="3EDAE391" w14:textId="77777777" w:rsidR="0073346B" w:rsidRPr="0026400B" w:rsidRDefault="0073346B" w:rsidP="0073346B">
      <w:pPr>
        <w:pStyle w:val="Akapitzlist"/>
        <w:numPr>
          <w:ilvl w:val="0"/>
          <w:numId w:val="55"/>
        </w:numPr>
        <w:ind w:left="709" w:hanging="283"/>
        <w:contextualSpacing/>
        <w:jc w:val="left"/>
        <w:rPr>
          <w:rFonts w:ascii="Times New Roman" w:hAnsi="Times New Roman"/>
          <w:bCs/>
          <w:color w:val="000000"/>
          <w:sz w:val="24"/>
          <w:szCs w:val="24"/>
          <w:lang w:bidi="pl-PL"/>
        </w:rPr>
      </w:pPr>
      <w:r w:rsidRPr="0026400B">
        <w:rPr>
          <w:rFonts w:ascii="Times New Roman" w:hAnsi="Times New Roman"/>
          <w:bCs/>
          <w:color w:val="000000"/>
          <w:sz w:val="24"/>
          <w:szCs w:val="24"/>
          <w:lang w:bidi="pl-PL"/>
        </w:rPr>
        <w:t>wykopy, roboty ziemne i rozbiórkowe,</w:t>
      </w:r>
    </w:p>
    <w:p w14:paraId="6E59036C" w14:textId="77777777" w:rsidR="0073346B" w:rsidRPr="0026400B" w:rsidRDefault="0073346B" w:rsidP="0073346B">
      <w:pPr>
        <w:pStyle w:val="Akapitzlist"/>
        <w:numPr>
          <w:ilvl w:val="0"/>
          <w:numId w:val="55"/>
        </w:numPr>
        <w:ind w:left="709" w:hanging="283"/>
        <w:contextualSpacing/>
        <w:jc w:val="left"/>
        <w:rPr>
          <w:rFonts w:ascii="Times New Roman" w:eastAsia="Times New Roman" w:hAnsi="Times New Roman"/>
          <w:bCs/>
          <w:color w:val="000000"/>
          <w:sz w:val="24"/>
          <w:szCs w:val="24"/>
          <w:lang w:bidi="pl-PL"/>
        </w:rPr>
      </w:pPr>
      <w:r w:rsidRPr="0026400B">
        <w:rPr>
          <w:rFonts w:ascii="Times New Roman" w:eastAsia="Times New Roman" w:hAnsi="Times New Roman"/>
          <w:bCs/>
          <w:color w:val="000000"/>
          <w:sz w:val="24"/>
          <w:szCs w:val="24"/>
          <w:lang w:bidi="pl-PL"/>
        </w:rPr>
        <w:t>wykonanie izolacji pionowych ścian piwnic budynku głównego,</w:t>
      </w:r>
    </w:p>
    <w:p w14:paraId="67E52697" w14:textId="77777777" w:rsidR="0073346B" w:rsidRPr="0026400B" w:rsidRDefault="0073346B" w:rsidP="0073346B">
      <w:pPr>
        <w:pStyle w:val="Akapitzlist"/>
        <w:numPr>
          <w:ilvl w:val="0"/>
          <w:numId w:val="55"/>
        </w:numPr>
        <w:spacing w:after="0"/>
        <w:ind w:left="709" w:hanging="283"/>
        <w:contextualSpacing/>
        <w:jc w:val="left"/>
        <w:rPr>
          <w:rFonts w:ascii="Times New Roman" w:eastAsia="Times New Roman" w:hAnsi="Times New Roman"/>
          <w:bCs/>
          <w:color w:val="000000"/>
          <w:sz w:val="24"/>
          <w:szCs w:val="24"/>
          <w:lang w:bidi="pl-PL"/>
        </w:rPr>
      </w:pPr>
      <w:r w:rsidRPr="0026400B">
        <w:rPr>
          <w:rFonts w:ascii="Times New Roman" w:eastAsia="Times New Roman" w:hAnsi="Times New Roman"/>
          <w:bCs/>
          <w:color w:val="000000"/>
          <w:sz w:val="24"/>
          <w:szCs w:val="24"/>
          <w:lang w:bidi="pl-PL"/>
        </w:rPr>
        <w:t>zewnętrzne instalacje i sieci oświetlenia,</w:t>
      </w:r>
    </w:p>
    <w:p w14:paraId="5D065F79" w14:textId="77777777" w:rsidR="0073346B" w:rsidRPr="0026400B" w:rsidRDefault="0073346B" w:rsidP="0073346B">
      <w:pPr>
        <w:pStyle w:val="Akapitzlist"/>
        <w:numPr>
          <w:ilvl w:val="0"/>
          <w:numId w:val="55"/>
        </w:numPr>
        <w:spacing w:after="0"/>
        <w:ind w:left="709" w:hanging="283"/>
        <w:contextualSpacing/>
        <w:jc w:val="left"/>
        <w:rPr>
          <w:rFonts w:ascii="Times New Roman" w:eastAsia="Times New Roman" w:hAnsi="Times New Roman"/>
          <w:bCs/>
          <w:color w:val="000000"/>
          <w:sz w:val="24"/>
          <w:szCs w:val="24"/>
          <w:lang w:bidi="pl-PL"/>
        </w:rPr>
      </w:pPr>
      <w:r w:rsidRPr="0026400B">
        <w:rPr>
          <w:rFonts w:ascii="Times New Roman" w:eastAsia="Times New Roman" w:hAnsi="Times New Roman"/>
          <w:bCs/>
          <w:color w:val="000000"/>
          <w:sz w:val="24"/>
          <w:szCs w:val="24"/>
          <w:lang w:bidi="pl-PL"/>
        </w:rPr>
        <w:t>przebudowa kanalizacji deszczowej i odwodnienie liniowe,</w:t>
      </w:r>
    </w:p>
    <w:p w14:paraId="58897F05" w14:textId="77777777" w:rsidR="0073346B" w:rsidRPr="0026400B" w:rsidRDefault="0073346B" w:rsidP="0073346B">
      <w:pPr>
        <w:pStyle w:val="Akapitzlist"/>
        <w:numPr>
          <w:ilvl w:val="0"/>
          <w:numId w:val="55"/>
        </w:numPr>
        <w:spacing w:after="0"/>
        <w:ind w:left="709" w:hanging="283"/>
        <w:contextualSpacing/>
        <w:jc w:val="left"/>
        <w:rPr>
          <w:rFonts w:ascii="Times New Roman" w:eastAsia="Times New Roman" w:hAnsi="Times New Roman"/>
          <w:bCs/>
          <w:color w:val="000000"/>
          <w:sz w:val="24"/>
          <w:szCs w:val="24"/>
          <w:lang w:bidi="pl-PL"/>
        </w:rPr>
      </w:pPr>
      <w:r w:rsidRPr="0026400B">
        <w:rPr>
          <w:rFonts w:ascii="Times New Roman" w:eastAsia="Times New Roman" w:hAnsi="Times New Roman"/>
          <w:bCs/>
          <w:color w:val="000000"/>
          <w:sz w:val="24"/>
          <w:szCs w:val="24"/>
          <w:lang w:bidi="pl-PL"/>
        </w:rPr>
        <w:t>roboty drogowe, wykonanie nawierzchni.</w:t>
      </w:r>
    </w:p>
    <w:p w14:paraId="446269C8" w14:textId="5828827E" w:rsidR="00C57306" w:rsidRPr="00980B61" w:rsidRDefault="00C57306" w:rsidP="005D062E">
      <w:pPr>
        <w:pStyle w:val="Akapitzlist"/>
        <w:numPr>
          <w:ilvl w:val="0"/>
          <w:numId w:val="44"/>
        </w:numPr>
        <w:spacing w:before="120" w:line="240" w:lineRule="auto"/>
        <w:ind w:left="284" w:hanging="284"/>
        <w:contextualSpacing/>
        <w:rPr>
          <w:rFonts w:ascii="Times New Roman" w:hAnsi="Times New Roman"/>
          <w:sz w:val="24"/>
          <w:szCs w:val="24"/>
        </w:rPr>
      </w:pPr>
      <w:r w:rsidRPr="00980B61">
        <w:rPr>
          <w:rFonts w:ascii="Times New Roman" w:hAnsi="Times New Roman"/>
          <w:sz w:val="24"/>
          <w:szCs w:val="24"/>
        </w:rPr>
        <w:t xml:space="preserve">W trakcie realizacji umowy Zamawiający uprawniony jest do wykonywania czynności kontrolnych </w:t>
      </w:r>
      <w:r w:rsidRPr="00980B61">
        <w:rPr>
          <w:rFonts w:ascii="Times New Roman" w:hAnsi="Times New Roman"/>
          <w:color w:val="000000"/>
          <w:sz w:val="24"/>
          <w:szCs w:val="24"/>
        </w:rPr>
        <w:t>wobec Wykonawcy odnośnie</w:t>
      </w:r>
      <w:r w:rsidRPr="00980B61">
        <w:rPr>
          <w:rFonts w:ascii="Times New Roman" w:hAnsi="Times New Roman"/>
          <w:sz w:val="24"/>
          <w:szCs w:val="24"/>
        </w:rPr>
        <w:t xml:space="preserve"> spełniania przez Wykonawcę lub podwykonawcę wymogu zatrudnienia na podstawie umowy o pracę osób wykonujących wskazane w ust. 1 czynności. Zamawiający uprawniony jest w szczególności do: </w:t>
      </w:r>
    </w:p>
    <w:p w14:paraId="286A2B3B" w14:textId="77777777" w:rsidR="00980B61" w:rsidRDefault="00C57306" w:rsidP="005D062E">
      <w:pPr>
        <w:pStyle w:val="Akapitzlist"/>
        <w:numPr>
          <w:ilvl w:val="0"/>
          <w:numId w:val="52"/>
        </w:numPr>
        <w:spacing w:before="120" w:line="240" w:lineRule="auto"/>
        <w:contextualSpacing/>
        <w:rPr>
          <w:rFonts w:ascii="Times New Roman" w:hAnsi="Times New Roman"/>
          <w:sz w:val="24"/>
          <w:szCs w:val="24"/>
        </w:rPr>
      </w:pPr>
      <w:r w:rsidRPr="00980B61">
        <w:rPr>
          <w:rFonts w:ascii="Times New Roman" w:hAnsi="Times New Roman"/>
          <w:sz w:val="24"/>
          <w:szCs w:val="24"/>
        </w:rPr>
        <w:t>żądania oświadczeń i dokumentów w zakresie potwierdzenia spełniania ww. wymogów i dokonywania ich oceny,</w:t>
      </w:r>
    </w:p>
    <w:p w14:paraId="6B7EE8FC" w14:textId="77777777" w:rsidR="00980B61" w:rsidRDefault="00C57306" w:rsidP="005D062E">
      <w:pPr>
        <w:pStyle w:val="Akapitzlist"/>
        <w:numPr>
          <w:ilvl w:val="0"/>
          <w:numId w:val="52"/>
        </w:numPr>
        <w:spacing w:before="120" w:line="240" w:lineRule="auto"/>
        <w:contextualSpacing/>
        <w:rPr>
          <w:rFonts w:ascii="Times New Roman" w:hAnsi="Times New Roman"/>
          <w:sz w:val="24"/>
          <w:szCs w:val="24"/>
        </w:rPr>
      </w:pPr>
      <w:r w:rsidRPr="00980B61">
        <w:rPr>
          <w:rFonts w:ascii="Times New Roman" w:hAnsi="Times New Roman"/>
          <w:sz w:val="24"/>
          <w:szCs w:val="24"/>
        </w:rPr>
        <w:t>żądania wyjaśnień w przypadku wątpliwości w zakresie potwierdzenia spełniania ww. wymogów,</w:t>
      </w:r>
    </w:p>
    <w:p w14:paraId="345B24F5" w14:textId="7ACB7CC7" w:rsidR="00C57306" w:rsidRPr="00980B61" w:rsidRDefault="00C57306" w:rsidP="005D062E">
      <w:pPr>
        <w:pStyle w:val="Akapitzlist"/>
        <w:numPr>
          <w:ilvl w:val="0"/>
          <w:numId w:val="52"/>
        </w:numPr>
        <w:spacing w:before="120" w:line="240" w:lineRule="auto"/>
        <w:contextualSpacing/>
        <w:rPr>
          <w:rFonts w:ascii="Times New Roman" w:hAnsi="Times New Roman"/>
          <w:sz w:val="24"/>
          <w:szCs w:val="24"/>
        </w:rPr>
      </w:pPr>
      <w:r w:rsidRPr="00980B61">
        <w:rPr>
          <w:rFonts w:ascii="Times New Roman" w:hAnsi="Times New Roman"/>
          <w:sz w:val="24"/>
          <w:szCs w:val="24"/>
        </w:rPr>
        <w:t>przeprowadzania kontroli na miejscu wykonywania świadczenia.</w:t>
      </w:r>
    </w:p>
    <w:p w14:paraId="13ADC02D" w14:textId="77777777" w:rsidR="00980B61" w:rsidRDefault="00C57306" w:rsidP="005D062E">
      <w:pPr>
        <w:pStyle w:val="Akapitzlist"/>
        <w:numPr>
          <w:ilvl w:val="0"/>
          <w:numId w:val="44"/>
        </w:numPr>
        <w:spacing w:before="120" w:line="240" w:lineRule="auto"/>
        <w:ind w:left="284" w:hanging="284"/>
        <w:contextualSpacing/>
        <w:rPr>
          <w:rFonts w:ascii="Times New Roman" w:hAnsi="Times New Roman"/>
          <w:sz w:val="24"/>
          <w:szCs w:val="24"/>
        </w:rPr>
      </w:pPr>
      <w:r w:rsidRPr="00980B61">
        <w:rPr>
          <w:rFonts w:ascii="Times New Roman" w:hAnsi="Times New Roman"/>
          <w:sz w:val="24"/>
          <w:szCs w:val="24"/>
        </w:rPr>
        <w:t xml:space="preserve">W trakcie realizacji zamówienia na każde wezwanie </w:t>
      </w:r>
      <w:r w:rsidR="00686722" w:rsidRPr="00980B61">
        <w:rPr>
          <w:rFonts w:ascii="Times New Roman" w:hAnsi="Times New Roman"/>
          <w:sz w:val="24"/>
          <w:szCs w:val="24"/>
        </w:rPr>
        <w:t>Z</w:t>
      </w:r>
      <w:r w:rsidRPr="00980B61">
        <w:rPr>
          <w:rFonts w:ascii="Times New Roman" w:hAnsi="Times New Roman"/>
          <w:sz w:val="24"/>
          <w:szCs w:val="24"/>
        </w:rPr>
        <w:t xml:space="preserve">amawiającego w wyznaczonym w tym wezwaniu terminie </w:t>
      </w:r>
      <w:r w:rsidR="00686722" w:rsidRPr="00980B61">
        <w:rPr>
          <w:rFonts w:ascii="Times New Roman" w:hAnsi="Times New Roman"/>
          <w:sz w:val="24"/>
          <w:szCs w:val="24"/>
        </w:rPr>
        <w:t>W</w:t>
      </w:r>
      <w:r w:rsidRPr="00980B61">
        <w:rPr>
          <w:rFonts w:ascii="Times New Roman" w:hAnsi="Times New Roman"/>
          <w:sz w:val="24"/>
          <w:szCs w:val="24"/>
        </w:rPr>
        <w:t xml:space="preserve">ykonawca przedłoży </w:t>
      </w:r>
      <w:r w:rsidR="00686722" w:rsidRPr="00980B61">
        <w:rPr>
          <w:rFonts w:ascii="Times New Roman" w:hAnsi="Times New Roman"/>
          <w:sz w:val="24"/>
          <w:szCs w:val="24"/>
        </w:rPr>
        <w:t>Z</w:t>
      </w:r>
      <w:r w:rsidRPr="00980B61">
        <w:rPr>
          <w:rFonts w:ascii="Times New Roman" w:hAnsi="Times New Roman"/>
          <w:sz w:val="24"/>
          <w:szCs w:val="24"/>
        </w:rPr>
        <w:t xml:space="preserve">amawiającemu wskazane poniżej dowody w celu potwierdzenia spełnienia wymogu zatrudnienia na podstawie umowy o pracę przez </w:t>
      </w:r>
      <w:r w:rsidR="00DC4F6C" w:rsidRPr="00980B61">
        <w:rPr>
          <w:rFonts w:ascii="Times New Roman" w:hAnsi="Times New Roman"/>
          <w:sz w:val="24"/>
          <w:szCs w:val="24"/>
        </w:rPr>
        <w:t>W</w:t>
      </w:r>
      <w:r w:rsidRPr="00980B61">
        <w:rPr>
          <w:rFonts w:ascii="Times New Roman" w:hAnsi="Times New Roman"/>
          <w:sz w:val="24"/>
          <w:szCs w:val="24"/>
        </w:rPr>
        <w:t xml:space="preserve">ykonawcę lub podwykonawcę osób wykonujących wskazane w </w:t>
      </w:r>
      <w:r w:rsidR="00686722" w:rsidRPr="00980B61">
        <w:rPr>
          <w:rFonts w:ascii="Times New Roman" w:hAnsi="Times New Roman"/>
          <w:sz w:val="24"/>
          <w:szCs w:val="24"/>
        </w:rPr>
        <w:t>ust.</w:t>
      </w:r>
      <w:r w:rsidRPr="00980B61">
        <w:rPr>
          <w:rFonts w:ascii="Times New Roman" w:hAnsi="Times New Roman"/>
          <w:sz w:val="24"/>
          <w:szCs w:val="24"/>
        </w:rPr>
        <w:t>1 czynności w trakcie realizacji zamówienia:</w:t>
      </w:r>
    </w:p>
    <w:p w14:paraId="3ACF3D8D" w14:textId="6BE533A8" w:rsidR="00980B61" w:rsidRDefault="00C57306" w:rsidP="005D062E">
      <w:pPr>
        <w:pStyle w:val="Akapitzlist"/>
        <w:numPr>
          <w:ilvl w:val="0"/>
          <w:numId w:val="53"/>
        </w:numPr>
        <w:spacing w:before="120" w:line="240" w:lineRule="auto"/>
        <w:contextualSpacing/>
        <w:rPr>
          <w:rFonts w:ascii="Times New Roman" w:hAnsi="Times New Roman"/>
          <w:sz w:val="24"/>
          <w:szCs w:val="24"/>
        </w:rPr>
      </w:pPr>
      <w:r w:rsidRPr="00980B61">
        <w:rPr>
          <w:rFonts w:ascii="Times New Roman" w:hAnsi="Times New Roman"/>
          <w:b/>
          <w:sz w:val="24"/>
          <w:szCs w:val="24"/>
        </w:rPr>
        <w:t xml:space="preserve">oświadczenie wykonawcy lub podwykonawcy </w:t>
      </w:r>
      <w:r w:rsidRPr="00980B61">
        <w:rPr>
          <w:rFonts w:ascii="Times New Roman" w:hAnsi="Times New Roman"/>
          <w:sz w:val="24"/>
          <w:szCs w:val="24"/>
        </w:rPr>
        <w:t xml:space="preserve">o zatrudnieniu na podstawie umowy </w:t>
      </w:r>
      <w:r w:rsidR="00980B61">
        <w:rPr>
          <w:rFonts w:ascii="Times New Roman" w:hAnsi="Times New Roman"/>
          <w:sz w:val="24"/>
          <w:szCs w:val="24"/>
        </w:rPr>
        <w:t xml:space="preserve">                    </w:t>
      </w:r>
      <w:r w:rsidRPr="00980B61">
        <w:rPr>
          <w:rFonts w:ascii="Times New Roman" w:hAnsi="Times New Roman"/>
          <w:sz w:val="24"/>
          <w:szCs w:val="24"/>
        </w:rPr>
        <w:t xml:space="preserve">o pracę osób wykonujących czynności, których dotyczy wezwanie </w:t>
      </w:r>
      <w:r w:rsidR="00DC4F6C" w:rsidRPr="00980B61">
        <w:rPr>
          <w:rFonts w:ascii="Times New Roman" w:hAnsi="Times New Roman"/>
          <w:sz w:val="24"/>
          <w:szCs w:val="24"/>
        </w:rPr>
        <w:t>Z</w:t>
      </w:r>
      <w:r w:rsidRPr="00980B61">
        <w:rPr>
          <w:rFonts w:ascii="Times New Roman" w:hAnsi="Times New Roman"/>
          <w:sz w:val="24"/>
          <w:szCs w:val="24"/>
        </w:rPr>
        <w:t>amawiającego.</w:t>
      </w:r>
      <w:r w:rsidRPr="00980B61">
        <w:rPr>
          <w:rFonts w:ascii="Times New Roman" w:hAnsi="Times New Roman"/>
          <w:b/>
          <w:sz w:val="24"/>
          <w:szCs w:val="24"/>
        </w:rPr>
        <w:t xml:space="preserve"> </w:t>
      </w:r>
      <w:r w:rsidRPr="00980B61">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980B61">
        <w:rPr>
          <w:rFonts w:ascii="Times New Roman" w:hAnsi="Times New Roman"/>
          <w:sz w:val="24"/>
          <w:szCs w:val="24"/>
        </w:rPr>
        <w:t>eniu wykonawcy lub podwykonawcy,</w:t>
      </w:r>
    </w:p>
    <w:p w14:paraId="0A6F6C6B" w14:textId="690DB0B5" w:rsidR="00980B61" w:rsidRDefault="00C57306" w:rsidP="005D062E">
      <w:pPr>
        <w:pStyle w:val="Akapitzlist"/>
        <w:numPr>
          <w:ilvl w:val="0"/>
          <w:numId w:val="53"/>
        </w:numPr>
        <w:spacing w:before="120" w:line="240" w:lineRule="auto"/>
        <w:contextualSpacing/>
        <w:rPr>
          <w:rFonts w:ascii="Times New Roman" w:hAnsi="Times New Roman"/>
          <w:sz w:val="24"/>
          <w:szCs w:val="24"/>
        </w:rPr>
      </w:pPr>
      <w:r w:rsidRPr="00980B61">
        <w:rPr>
          <w:rFonts w:ascii="Times New Roman" w:hAnsi="Times New Roman"/>
          <w:sz w:val="24"/>
          <w:szCs w:val="24"/>
        </w:rPr>
        <w:t>poświadczoną za zgodność z oryginałem odpowiednio przez wykonawcę lub podwykonawcę</w:t>
      </w:r>
      <w:r w:rsidRPr="00980B61">
        <w:rPr>
          <w:rFonts w:ascii="Times New Roman" w:hAnsi="Times New Roman"/>
          <w:b/>
          <w:sz w:val="24"/>
          <w:szCs w:val="24"/>
        </w:rPr>
        <w:t xml:space="preserve"> kopię umowy/umów o pracę</w:t>
      </w:r>
      <w:r w:rsidRPr="00980B61">
        <w:rPr>
          <w:rFonts w:ascii="Times New Roman" w:hAnsi="Times New Roman"/>
          <w:sz w:val="24"/>
          <w:szCs w:val="24"/>
        </w:rPr>
        <w:t xml:space="preserve"> osób wykonujących w trakcie realizacji zamówienia czynności, których dotyczy ww. oświadczenie wykonawcy lub </w:t>
      </w:r>
      <w:r w:rsidRPr="00980B61">
        <w:rPr>
          <w:rFonts w:ascii="Times New Roman" w:hAnsi="Times New Roman"/>
          <w:color w:val="000000"/>
          <w:sz w:val="24"/>
          <w:szCs w:val="24"/>
        </w:rPr>
        <w:t>podwykonawcy (wraz z dokumentem regulującym zakres obowiązków, jeżeli został sporządzony). Kopia</w:t>
      </w:r>
      <w:r w:rsidRPr="00980B61">
        <w:rPr>
          <w:rFonts w:ascii="Times New Roman" w:hAnsi="Times New Roman"/>
          <w:sz w:val="24"/>
          <w:szCs w:val="24"/>
        </w:rPr>
        <w:t xml:space="preserve"> umowy/umów powinna zostać zanonimizowana w sposób zapewniający ochronę danych osobowych pracowników, zgodnie z przepisami ustawy </w:t>
      </w:r>
      <w:r w:rsidR="00980B61">
        <w:rPr>
          <w:rFonts w:ascii="Times New Roman" w:hAnsi="Times New Roman"/>
          <w:sz w:val="24"/>
          <w:szCs w:val="24"/>
        </w:rPr>
        <w:t xml:space="preserve">                   </w:t>
      </w:r>
      <w:r w:rsidRPr="00980B61">
        <w:rPr>
          <w:rFonts w:ascii="Times New Roman" w:hAnsi="Times New Roman"/>
          <w:sz w:val="24"/>
          <w:szCs w:val="24"/>
        </w:rPr>
        <w:t xml:space="preserve">z dnia 29 sierpnia 1997 r. </w:t>
      </w:r>
      <w:r w:rsidRPr="00980B61">
        <w:rPr>
          <w:rFonts w:ascii="Times New Roman" w:hAnsi="Times New Roman"/>
          <w:i/>
          <w:sz w:val="24"/>
          <w:szCs w:val="24"/>
        </w:rPr>
        <w:t>o ochronie danych osobowych</w:t>
      </w:r>
      <w:r w:rsidRPr="00980B61">
        <w:rPr>
          <w:rFonts w:ascii="Times New Roman" w:hAnsi="Times New Roman"/>
          <w:sz w:val="24"/>
          <w:szCs w:val="24"/>
        </w:rPr>
        <w:t xml:space="preserve"> (tj. w szczególności bez imion, nazwisk, adresów, nr PESEL pracowników). Informacje takie jak: data zawarcia umowy, rodzaj umowy o pracę i wymiar etatu powinny </w:t>
      </w:r>
      <w:r w:rsidR="00980B61">
        <w:rPr>
          <w:rFonts w:ascii="Times New Roman" w:hAnsi="Times New Roman"/>
          <w:sz w:val="24"/>
          <w:szCs w:val="24"/>
        </w:rPr>
        <w:t>być możliwe do zidentyfikowania,</w:t>
      </w:r>
    </w:p>
    <w:p w14:paraId="77FBE8E3" w14:textId="77777777" w:rsidR="00980B61" w:rsidRDefault="00C57306" w:rsidP="005D062E">
      <w:pPr>
        <w:pStyle w:val="Akapitzlist"/>
        <w:numPr>
          <w:ilvl w:val="0"/>
          <w:numId w:val="53"/>
        </w:numPr>
        <w:spacing w:before="120" w:line="240" w:lineRule="auto"/>
        <w:contextualSpacing/>
        <w:rPr>
          <w:rFonts w:ascii="Times New Roman" w:hAnsi="Times New Roman"/>
          <w:sz w:val="24"/>
          <w:szCs w:val="24"/>
        </w:rPr>
      </w:pPr>
      <w:r w:rsidRPr="00980B61">
        <w:rPr>
          <w:rFonts w:ascii="Times New Roman" w:hAnsi="Times New Roman"/>
          <w:b/>
          <w:sz w:val="24"/>
          <w:szCs w:val="24"/>
        </w:rPr>
        <w:t>zaświadczenie właściwego oddziału ZUS,</w:t>
      </w:r>
      <w:r w:rsidRPr="00980B61">
        <w:rPr>
          <w:rFonts w:ascii="Times New Roman" w:hAnsi="Times New Roman"/>
          <w:sz w:val="24"/>
          <w:szCs w:val="24"/>
        </w:rPr>
        <w:t xml:space="preserve"> potwierdzające opłacanie </w:t>
      </w:r>
      <w:r w:rsidRPr="00980B61">
        <w:rPr>
          <w:rFonts w:ascii="Times New Roman" w:hAnsi="Times New Roman"/>
          <w:color w:val="000000"/>
          <w:sz w:val="24"/>
          <w:szCs w:val="24"/>
        </w:rPr>
        <w:t>przez wykonawcę lub podwykonawcę składek na ubezpieczenia</w:t>
      </w:r>
      <w:r w:rsidRPr="00980B61">
        <w:rPr>
          <w:rFonts w:ascii="Times New Roman" w:hAnsi="Times New Roman"/>
          <w:sz w:val="24"/>
          <w:szCs w:val="24"/>
        </w:rPr>
        <w:t xml:space="preserve"> społeczne i zdrowotne z tytułu zatrudnienia na podstawie umów o pracę</w:t>
      </w:r>
      <w:r w:rsidR="00980B61">
        <w:rPr>
          <w:rFonts w:ascii="Times New Roman" w:hAnsi="Times New Roman"/>
          <w:sz w:val="24"/>
          <w:szCs w:val="24"/>
        </w:rPr>
        <w:t xml:space="preserve"> za ostatni okres rozliczeniowy,</w:t>
      </w:r>
    </w:p>
    <w:p w14:paraId="400C0B8B" w14:textId="6004888E" w:rsidR="00C57306" w:rsidRPr="00980B61" w:rsidRDefault="00C57306" w:rsidP="005D062E">
      <w:pPr>
        <w:pStyle w:val="Akapitzlist"/>
        <w:numPr>
          <w:ilvl w:val="0"/>
          <w:numId w:val="53"/>
        </w:numPr>
        <w:spacing w:before="120" w:line="240" w:lineRule="auto"/>
        <w:contextualSpacing/>
        <w:rPr>
          <w:rFonts w:ascii="Times New Roman" w:hAnsi="Times New Roman"/>
          <w:sz w:val="24"/>
          <w:szCs w:val="24"/>
        </w:rPr>
      </w:pPr>
      <w:r w:rsidRPr="00980B61">
        <w:rPr>
          <w:rFonts w:ascii="Times New Roman" w:hAnsi="Times New Roman"/>
          <w:sz w:val="24"/>
          <w:szCs w:val="24"/>
        </w:rPr>
        <w:t>poświadczoną za zgodność z oryginałem odpowiednio przez wykonawcę lub podwykonawcę</w:t>
      </w:r>
      <w:r w:rsidRPr="00980B61">
        <w:rPr>
          <w:rFonts w:ascii="Times New Roman" w:hAnsi="Times New Roman"/>
          <w:b/>
          <w:sz w:val="24"/>
          <w:szCs w:val="24"/>
        </w:rPr>
        <w:t xml:space="preserve"> kopię dowodu potwierdzającego zgłoszenie pracownika przez pracodawcę do ubezpieczeń</w:t>
      </w:r>
      <w:r w:rsidRPr="00980B61">
        <w:rPr>
          <w:rFonts w:ascii="Times New Roman" w:hAnsi="Times New Roman"/>
          <w:sz w:val="24"/>
          <w:szCs w:val="24"/>
        </w:rPr>
        <w:t xml:space="preserve">, zanonimizowaną w sposób zapewniający ochronę danych osobowych pracowników, zgodnie z przepisami ustawy z dnia 29 sierpnia 1997 r. </w:t>
      </w:r>
      <w:r w:rsidR="00980B61">
        <w:rPr>
          <w:rFonts w:ascii="Times New Roman" w:hAnsi="Times New Roman"/>
          <w:sz w:val="24"/>
          <w:szCs w:val="24"/>
        </w:rPr>
        <w:t xml:space="preserve">                               </w:t>
      </w:r>
      <w:r w:rsidRPr="00980B61">
        <w:rPr>
          <w:rFonts w:ascii="Times New Roman" w:hAnsi="Times New Roman"/>
          <w:i/>
          <w:sz w:val="24"/>
          <w:szCs w:val="24"/>
        </w:rPr>
        <w:t>o ochronie danych osobowych.</w:t>
      </w:r>
    </w:p>
    <w:p w14:paraId="30628CD9" w14:textId="41BAD2A9" w:rsidR="00980B61" w:rsidRDefault="00885DEA" w:rsidP="005D062E">
      <w:pPr>
        <w:pStyle w:val="Akapitzlist"/>
        <w:numPr>
          <w:ilvl w:val="0"/>
          <w:numId w:val="44"/>
        </w:numPr>
        <w:spacing w:after="0" w:line="240" w:lineRule="auto"/>
        <w:ind w:left="284" w:hanging="284"/>
        <w:rPr>
          <w:rFonts w:ascii="Times New Roman" w:hAnsi="Times New Roman"/>
          <w:sz w:val="24"/>
          <w:szCs w:val="24"/>
        </w:rPr>
      </w:pPr>
      <w:r>
        <w:rPr>
          <w:rFonts w:ascii="Times New Roman" w:hAnsi="Times New Roman"/>
          <w:sz w:val="24"/>
          <w:szCs w:val="24"/>
        </w:rPr>
        <w:t>Zamawiający obciąży Wykonawcę</w:t>
      </w:r>
      <w:r w:rsidR="00DC4F6C" w:rsidRPr="00980B61">
        <w:rPr>
          <w:rFonts w:ascii="Times New Roman" w:hAnsi="Times New Roman"/>
          <w:sz w:val="24"/>
          <w:szCs w:val="24"/>
        </w:rPr>
        <w:t xml:space="preserve"> karą umowną w wysokości 500,00 zł za każdy dzień opóźnienia w realizacji obowiązków</w:t>
      </w:r>
      <w:r>
        <w:rPr>
          <w:rFonts w:ascii="Times New Roman" w:hAnsi="Times New Roman"/>
          <w:sz w:val="24"/>
          <w:szCs w:val="24"/>
        </w:rPr>
        <w:t>,</w:t>
      </w:r>
      <w:r w:rsidR="00DC4F6C" w:rsidRPr="00980B61">
        <w:rPr>
          <w:rFonts w:ascii="Times New Roman" w:hAnsi="Times New Roman"/>
          <w:sz w:val="24"/>
          <w:szCs w:val="24"/>
        </w:rPr>
        <w:t xml:space="preserve"> o których mowa w ust. 3. Jeżeli opóźnienie w realizacji k</w:t>
      </w:r>
      <w:r>
        <w:rPr>
          <w:rFonts w:ascii="Times New Roman" w:hAnsi="Times New Roman"/>
          <w:sz w:val="24"/>
          <w:szCs w:val="24"/>
        </w:rPr>
        <w:t>tóregokolwiek z tych obowiązków</w:t>
      </w:r>
      <w:r w:rsidR="00DC4F6C" w:rsidRPr="00980B61">
        <w:rPr>
          <w:rFonts w:ascii="Times New Roman" w:hAnsi="Times New Roman"/>
          <w:sz w:val="24"/>
          <w:szCs w:val="24"/>
        </w:rPr>
        <w:t xml:space="preserve"> przekracza 5 dni, Zamawiający ma prawo odstąpić od umowy ze skutkiem jak z przyczyn leżących po stronie Wykonawcy. Prawo odstąpienia Zamawiający może wykonać w terminie 30 dni od powzięcia wiadomości o podstawie odstąpienia.</w:t>
      </w:r>
    </w:p>
    <w:p w14:paraId="40F63857" w14:textId="7B378CA3" w:rsidR="00C57306" w:rsidRPr="00980B61" w:rsidRDefault="00DC4F6C" w:rsidP="005D062E">
      <w:pPr>
        <w:pStyle w:val="Akapitzlist"/>
        <w:numPr>
          <w:ilvl w:val="0"/>
          <w:numId w:val="44"/>
        </w:numPr>
        <w:spacing w:after="0" w:line="240" w:lineRule="auto"/>
        <w:ind w:left="284" w:hanging="284"/>
        <w:rPr>
          <w:rFonts w:ascii="Times New Roman" w:hAnsi="Times New Roman"/>
          <w:sz w:val="24"/>
          <w:szCs w:val="24"/>
        </w:rPr>
      </w:pPr>
      <w:r w:rsidRPr="00980B61">
        <w:rPr>
          <w:rFonts w:ascii="Times New Roman" w:hAnsi="Times New Roman"/>
          <w:sz w:val="24"/>
          <w:szCs w:val="24"/>
        </w:rPr>
        <w:t>Do kar umownych</w:t>
      </w:r>
      <w:r w:rsidR="00885DEA">
        <w:rPr>
          <w:rFonts w:ascii="Times New Roman" w:hAnsi="Times New Roman"/>
          <w:sz w:val="24"/>
          <w:szCs w:val="24"/>
        </w:rPr>
        <w:t>,</w:t>
      </w:r>
      <w:r w:rsidRPr="00980B61">
        <w:rPr>
          <w:rFonts w:ascii="Times New Roman" w:hAnsi="Times New Roman"/>
          <w:sz w:val="24"/>
          <w:szCs w:val="24"/>
        </w:rPr>
        <w:t xml:space="preserve"> o których mowa w ust. 4 za</w:t>
      </w:r>
      <w:r w:rsidR="00885DEA">
        <w:rPr>
          <w:rFonts w:ascii="Times New Roman" w:hAnsi="Times New Roman"/>
          <w:sz w:val="24"/>
          <w:szCs w:val="24"/>
        </w:rPr>
        <w:t>stosowanie mają postanowienia §</w:t>
      </w:r>
      <w:r w:rsidRPr="00980B61">
        <w:rPr>
          <w:rFonts w:ascii="Times New Roman" w:hAnsi="Times New Roman"/>
          <w:sz w:val="24"/>
          <w:szCs w:val="24"/>
        </w:rPr>
        <w:t>13 ust. 2-4.</w:t>
      </w:r>
    </w:p>
    <w:p w14:paraId="58075501" w14:textId="77777777" w:rsidR="00980B61" w:rsidRDefault="00980B61" w:rsidP="004D4CBD">
      <w:pPr>
        <w:pStyle w:val="Style2"/>
        <w:widowControl/>
        <w:spacing w:line="240" w:lineRule="auto"/>
        <w:jc w:val="center"/>
        <w:rPr>
          <w:rStyle w:val="FontStyle22"/>
          <w:sz w:val="24"/>
          <w:szCs w:val="24"/>
        </w:rPr>
      </w:pPr>
    </w:p>
    <w:p w14:paraId="59C28C0F" w14:textId="740DFF48" w:rsidR="00AC602F" w:rsidRPr="0094688E" w:rsidRDefault="00346F90" w:rsidP="004D4CBD">
      <w:pPr>
        <w:pStyle w:val="Style2"/>
        <w:widowControl/>
        <w:spacing w:line="240" w:lineRule="auto"/>
        <w:jc w:val="center"/>
        <w:rPr>
          <w:rStyle w:val="FontStyle25"/>
          <w:sz w:val="24"/>
          <w:szCs w:val="24"/>
        </w:rPr>
      </w:pPr>
      <w:r>
        <w:rPr>
          <w:rStyle w:val="FontStyle22"/>
          <w:sz w:val="24"/>
          <w:szCs w:val="24"/>
        </w:rPr>
        <w:t>§</w:t>
      </w:r>
      <w:r w:rsidR="00AC602F" w:rsidRPr="0094688E">
        <w:rPr>
          <w:rStyle w:val="FontStyle22"/>
          <w:sz w:val="24"/>
          <w:szCs w:val="24"/>
        </w:rPr>
        <w:t>19</w:t>
      </w:r>
    </w:p>
    <w:p w14:paraId="1783FBE2" w14:textId="77777777" w:rsidR="004D4CBD" w:rsidRDefault="004D4CBD" w:rsidP="005D062E">
      <w:pPr>
        <w:pStyle w:val="Tretekstu"/>
        <w:numPr>
          <w:ilvl w:val="0"/>
          <w:numId w:val="42"/>
        </w:numPr>
        <w:tabs>
          <w:tab w:val="clear" w:pos="360"/>
          <w:tab w:val="num" w:pos="284"/>
          <w:tab w:val="left" w:pos="3960"/>
        </w:tabs>
        <w:spacing w:after="0" w:line="240" w:lineRule="auto"/>
        <w:ind w:left="284" w:hanging="284"/>
        <w:rPr>
          <w:rFonts w:ascii="Times New Roman" w:hAnsi="Times New Roman" w:cs="Times New Roman"/>
          <w:b w:val="0"/>
          <w:i w:val="0"/>
        </w:rPr>
      </w:pPr>
      <w:r>
        <w:rPr>
          <w:rFonts w:ascii="Times New Roman" w:hAnsi="Times New Roman" w:cs="Times New Roman"/>
          <w:b w:val="0"/>
          <w:i w:val="0"/>
        </w:rPr>
        <w:t xml:space="preserve">Wykonawca nie może przenieść wierzytelności wynikających z niniejszej umowy na osoby trzecie bez uprzedniej pisemnej zgody zamawiającego. </w:t>
      </w:r>
      <w:r w:rsidRPr="006D0A06">
        <w:rPr>
          <w:rFonts w:ascii="Times New Roman" w:hAnsi="Times New Roman" w:cs="Times New Roman"/>
          <w:b w:val="0"/>
          <w:i w:val="0"/>
          <w:color w:val="000000" w:themeColor="text1"/>
        </w:rPr>
        <w:t xml:space="preserve">Jakakolwiek cesja dokonana bez takiej zgody nie będzie ważna i stanowić będzie istotne naruszenie postanowień niniejszej umowy. Dla uniknięcia jakichkolwiek wątpliwości, Strony ustalają, że powyższy zakaz zmiany wierzyciela wierzytelności </w:t>
      </w:r>
      <w:r>
        <w:rPr>
          <w:rFonts w:ascii="Times New Roman" w:hAnsi="Times New Roman" w:cs="Times New Roman"/>
          <w:b w:val="0"/>
          <w:i w:val="0"/>
          <w:color w:val="000000" w:themeColor="text1"/>
        </w:rPr>
        <w:t>w</w:t>
      </w:r>
      <w:r w:rsidRPr="006D0A06">
        <w:rPr>
          <w:rFonts w:ascii="Times New Roman" w:hAnsi="Times New Roman" w:cs="Times New Roman"/>
          <w:b w:val="0"/>
          <w:i w:val="0"/>
          <w:color w:val="000000" w:themeColor="text1"/>
        </w:rPr>
        <w:t xml:space="preserve">ykonawcy </w:t>
      </w:r>
      <w:r>
        <w:rPr>
          <w:rFonts w:ascii="Times New Roman" w:hAnsi="Times New Roman" w:cs="Times New Roman"/>
          <w:b w:val="0"/>
          <w:i w:val="0"/>
          <w:color w:val="000000" w:themeColor="text1"/>
        </w:rPr>
        <w:t>bez pisemnej, uprzedniej zgody z</w:t>
      </w:r>
      <w:r w:rsidRPr="006D0A06">
        <w:rPr>
          <w:rFonts w:ascii="Times New Roman" w:hAnsi="Times New Roman" w:cs="Times New Roman"/>
          <w:b w:val="0"/>
          <w:i w:val="0"/>
          <w:color w:val="000000" w:themeColor="text1"/>
        </w:rPr>
        <w:t>amawiającego dotyczy również wszelkich innyc</w:t>
      </w:r>
      <w:r>
        <w:rPr>
          <w:rFonts w:ascii="Times New Roman" w:hAnsi="Times New Roman" w:cs="Times New Roman"/>
          <w:b w:val="0"/>
          <w:i w:val="0"/>
          <w:color w:val="000000" w:themeColor="text1"/>
        </w:rPr>
        <w:t>h niż cesja czynności prawnych w</w:t>
      </w:r>
      <w:r w:rsidRPr="006D0A06">
        <w:rPr>
          <w:rFonts w:ascii="Times New Roman" w:hAnsi="Times New Roman" w:cs="Times New Roman"/>
          <w:b w:val="0"/>
          <w:i w:val="0"/>
          <w:color w:val="000000" w:themeColor="text1"/>
        </w:rPr>
        <w:t>ykonawcy, których rezultatem może być wejście osoby trzecie</w:t>
      </w:r>
      <w:r>
        <w:rPr>
          <w:rFonts w:ascii="Times New Roman" w:hAnsi="Times New Roman" w:cs="Times New Roman"/>
          <w:b w:val="0"/>
          <w:i w:val="0"/>
          <w:color w:val="000000" w:themeColor="text1"/>
        </w:rPr>
        <w:t>j</w:t>
      </w:r>
      <w:r w:rsidRPr="006D0A06">
        <w:rPr>
          <w:rFonts w:ascii="Times New Roman" w:hAnsi="Times New Roman" w:cs="Times New Roman"/>
          <w:b w:val="0"/>
          <w:i w:val="0"/>
          <w:color w:val="000000" w:themeColor="text1"/>
        </w:rPr>
        <w:t xml:space="preserve"> w prawa wierzyciela lub przejęcie przez osobę trzecią praw wierzyciela (np. w rezultacie poręczenia, zastawu). Zmiana wierzyciela </w:t>
      </w:r>
      <w:r>
        <w:rPr>
          <w:rFonts w:ascii="Times New Roman" w:hAnsi="Times New Roman" w:cs="Times New Roman"/>
          <w:b w:val="0"/>
          <w:i w:val="0"/>
          <w:color w:val="000000" w:themeColor="text1"/>
        </w:rPr>
        <w:t xml:space="preserve">                                  </w:t>
      </w:r>
      <w:r w:rsidRPr="006D0A06">
        <w:rPr>
          <w:rFonts w:ascii="Times New Roman" w:hAnsi="Times New Roman" w:cs="Times New Roman"/>
          <w:b w:val="0"/>
          <w:i w:val="0"/>
          <w:color w:val="000000" w:themeColor="text1"/>
        </w:rPr>
        <w:t>w rezultacie takich czynno</w:t>
      </w:r>
      <w:r>
        <w:rPr>
          <w:rFonts w:ascii="Times New Roman" w:hAnsi="Times New Roman" w:cs="Times New Roman"/>
          <w:b w:val="0"/>
          <w:i w:val="0"/>
          <w:color w:val="000000" w:themeColor="text1"/>
        </w:rPr>
        <w:t>ści nie będzie skuteczna wobec z</w:t>
      </w:r>
      <w:r w:rsidRPr="006D0A06">
        <w:rPr>
          <w:rFonts w:ascii="Times New Roman" w:hAnsi="Times New Roman" w:cs="Times New Roman"/>
          <w:b w:val="0"/>
          <w:i w:val="0"/>
          <w:color w:val="000000" w:themeColor="text1"/>
        </w:rPr>
        <w:t>amawiającego w zakresie, w jakim nie wyraził na nią pisemnej, uprzedniej zgody.</w:t>
      </w:r>
    </w:p>
    <w:p w14:paraId="3D62DE2D" w14:textId="1F6296EA" w:rsidR="004D4CBD" w:rsidRPr="004D4CBD" w:rsidRDefault="004D4CBD" w:rsidP="005D062E">
      <w:pPr>
        <w:pStyle w:val="Tretekstu"/>
        <w:numPr>
          <w:ilvl w:val="0"/>
          <w:numId w:val="42"/>
        </w:numPr>
        <w:tabs>
          <w:tab w:val="clear" w:pos="360"/>
          <w:tab w:val="num" w:pos="284"/>
          <w:tab w:val="left" w:pos="3960"/>
        </w:tabs>
        <w:spacing w:after="0" w:line="240" w:lineRule="auto"/>
        <w:ind w:left="284" w:hanging="284"/>
        <w:rPr>
          <w:rFonts w:ascii="Times New Roman" w:hAnsi="Times New Roman" w:cs="Times New Roman"/>
          <w:b w:val="0"/>
          <w:i w:val="0"/>
        </w:rPr>
      </w:pPr>
      <w:r>
        <w:rPr>
          <w:rFonts w:ascii="Times New Roman" w:hAnsi="Times New Roman" w:cs="Times New Roman"/>
          <w:b w:val="0"/>
          <w:i w:val="0"/>
        </w:rPr>
        <w:t>Wykonawca oświadcza, że znany jest mu fakt</w:t>
      </w:r>
      <w:r w:rsidRPr="00CD4226">
        <w:rPr>
          <w:rFonts w:ascii="Times New Roman" w:hAnsi="Times New Roman" w:cs="Times New Roman"/>
          <w:b w:val="0"/>
          <w:i w:val="0"/>
        </w:rPr>
        <w:t xml:space="preserve">, iż </w:t>
      </w:r>
      <w:r w:rsidRPr="00CD4226">
        <w:rPr>
          <w:rFonts w:ascii="Times New Roman" w:hAnsi="Times New Roman" w:cs="Times New Roman"/>
          <w:b w:val="0"/>
          <w:bCs w:val="0"/>
          <w:i w:val="0"/>
          <w:color w:val="000000"/>
        </w:rPr>
        <w:t>treść niniejszej umowy stanowi informację publiczną w rozumieniu art. 1 ust. 1 ustawy z dnia 6 września 2001 r.</w:t>
      </w:r>
      <w:r>
        <w:rPr>
          <w:rFonts w:ascii="Times New Roman" w:hAnsi="Times New Roman" w:cs="Times New Roman"/>
          <w:b w:val="0"/>
          <w:bCs w:val="0"/>
          <w:i w:val="0"/>
          <w:color w:val="000000"/>
        </w:rPr>
        <w:t xml:space="preserve"> </w:t>
      </w:r>
      <w:r w:rsidRPr="00CD4226">
        <w:rPr>
          <w:rFonts w:ascii="Times New Roman" w:hAnsi="Times New Roman" w:cs="Times New Roman"/>
          <w:b w:val="0"/>
          <w:bCs w:val="0"/>
          <w:i w:val="0"/>
          <w:color w:val="000000"/>
        </w:rPr>
        <w:t xml:space="preserve">o dostępie do informacji publicznej (tekst jednolity: Dz. U. z 2015 r., poz. 2058 z późn. zm.) oraz wyraża zgodę na </w:t>
      </w:r>
      <w:r w:rsidR="000F399E">
        <w:rPr>
          <w:rFonts w:ascii="Times New Roman" w:hAnsi="Times New Roman" w:cs="Times New Roman"/>
          <w:b w:val="0"/>
          <w:bCs w:val="0"/>
          <w:i w:val="0"/>
          <w:color w:val="000000"/>
        </w:rPr>
        <w:t>ujawnienie treści</w:t>
      </w:r>
      <w:r w:rsidR="00C542C0">
        <w:rPr>
          <w:rFonts w:ascii="Times New Roman" w:hAnsi="Times New Roman" w:cs="Times New Roman"/>
          <w:b w:val="0"/>
          <w:bCs w:val="0"/>
          <w:i w:val="0"/>
          <w:color w:val="000000"/>
        </w:rPr>
        <w:t xml:space="preserve"> umowy</w:t>
      </w:r>
      <w:r w:rsidR="000F399E">
        <w:rPr>
          <w:rFonts w:ascii="Times New Roman" w:hAnsi="Times New Roman" w:cs="Times New Roman"/>
          <w:b w:val="0"/>
          <w:bCs w:val="0"/>
          <w:i w:val="0"/>
          <w:color w:val="000000"/>
        </w:rPr>
        <w:t>, w tym</w:t>
      </w:r>
      <w:r w:rsidRPr="00CD4226">
        <w:rPr>
          <w:rFonts w:ascii="Times New Roman" w:hAnsi="Times New Roman" w:cs="Times New Roman"/>
          <w:b w:val="0"/>
          <w:bCs w:val="0"/>
          <w:i w:val="0"/>
          <w:color w:val="000000"/>
        </w:rPr>
        <w:t xml:space="preserve"> informacj</w:t>
      </w:r>
      <w:r w:rsidR="000F399E">
        <w:rPr>
          <w:rFonts w:ascii="Times New Roman" w:hAnsi="Times New Roman" w:cs="Times New Roman"/>
          <w:b w:val="0"/>
          <w:bCs w:val="0"/>
          <w:i w:val="0"/>
          <w:color w:val="000000"/>
        </w:rPr>
        <w:t>i</w:t>
      </w:r>
      <w:r w:rsidRPr="00CD4226">
        <w:rPr>
          <w:rFonts w:ascii="Times New Roman" w:hAnsi="Times New Roman" w:cs="Times New Roman"/>
          <w:b w:val="0"/>
          <w:bCs w:val="0"/>
          <w:i w:val="0"/>
          <w:color w:val="000000"/>
        </w:rPr>
        <w:t xml:space="preserve"> o </w:t>
      </w:r>
      <w:r w:rsidR="00C542C0">
        <w:rPr>
          <w:rFonts w:ascii="Times New Roman" w:hAnsi="Times New Roman" w:cs="Times New Roman"/>
          <w:b w:val="0"/>
          <w:bCs w:val="0"/>
          <w:i w:val="0"/>
          <w:color w:val="000000"/>
        </w:rPr>
        <w:t>wysokości umó</w:t>
      </w:r>
      <w:r w:rsidRPr="00CD4226">
        <w:rPr>
          <w:rFonts w:ascii="Times New Roman" w:hAnsi="Times New Roman" w:cs="Times New Roman"/>
          <w:b w:val="0"/>
          <w:bCs w:val="0"/>
          <w:i w:val="0"/>
          <w:color w:val="000000"/>
        </w:rPr>
        <w:t>w</w:t>
      </w:r>
      <w:r w:rsidR="00C542C0">
        <w:rPr>
          <w:rFonts w:ascii="Times New Roman" w:hAnsi="Times New Roman" w:cs="Times New Roman"/>
          <w:b w:val="0"/>
          <w:bCs w:val="0"/>
          <w:i w:val="0"/>
          <w:color w:val="000000"/>
        </w:rPr>
        <w:t>ionego wynagrodzenia,</w:t>
      </w:r>
      <w:r w:rsidRPr="00CD4226">
        <w:rPr>
          <w:rFonts w:ascii="Times New Roman" w:hAnsi="Times New Roman" w:cs="Times New Roman"/>
          <w:b w:val="0"/>
          <w:bCs w:val="0"/>
          <w:i w:val="0"/>
          <w:color w:val="000000"/>
        </w:rPr>
        <w:t xml:space="preserve"> na potrzeby udostępniania poprzez Biuletyn Informacji Publicznej oraz na podstawie wniosków </w:t>
      </w:r>
      <w:r w:rsidRPr="004D4CBD">
        <w:rPr>
          <w:rFonts w:ascii="Times New Roman" w:hAnsi="Times New Roman" w:cs="Times New Roman"/>
          <w:b w:val="0"/>
          <w:bCs w:val="0"/>
          <w:i w:val="0"/>
          <w:color w:val="000000"/>
        </w:rPr>
        <w:t>o udostępnienie informacji publicznej.</w:t>
      </w:r>
    </w:p>
    <w:p w14:paraId="14F22C5B" w14:textId="77777777" w:rsidR="004D4CBD" w:rsidRDefault="00AC602F" w:rsidP="005D062E">
      <w:pPr>
        <w:pStyle w:val="Tretekstu"/>
        <w:numPr>
          <w:ilvl w:val="0"/>
          <w:numId w:val="42"/>
        </w:numPr>
        <w:tabs>
          <w:tab w:val="clear" w:pos="360"/>
          <w:tab w:val="num" w:pos="284"/>
          <w:tab w:val="left" w:pos="3960"/>
        </w:tabs>
        <w:spacing w:after="0" w:line="240" w:lineRule="auto"/>
        <w:ind w:left="284" w:hanging="284"/>
        <w:rPr>
          <w:rStyle w:val="FontStyle25"/>
          <w:b w:val="0"/>
          <w:i w:val="0"/>
          <w:sz w:val="24"/>
          <w:szCs w:val="24"/>
        </w:rPr>
      </w:pPr>
      <w:r w:rsidRPr="004D4CBD">
        <w:rPr>
          <w:rStyle w:val="FontStyle25"/>
          <w:b w:val="0"/>
          <w:i w:val="0"/>
          <w:sz w:val="24"/>
          <w:szCs w:val="24"/>
        </w:rPr>
        <w:t>W sprawach nie uregulowanych niniejszą umową zastosowanie mają przepisy Kodeksu cywilnego, ustawy z dnia 7 lipca 2004 r. Prawo budowlane oraz aktów wykonawczych wydanych na ich podstawie.</w:t>
      </w:r>
    </w:p>
    <w:p w14:paraId="299C67E4" w14:textId="77777777" w:rsidR="004D4CBD" w:rsidRPr="00980B61" w:rsidRDefault="00AC602F" w:rsidP="005D062E">
      <w:pPr>
        <w:pStyle w:val="Tretekstu"/>
        <w:numPr>
          <w:ilvl w:val="0"/>
          <w:numId w:val="42"/>
        </w:numPr>
        <w:tabs>
          <w:tab w:val="clear" w:pos="360"/>
          <w:tab w:val="num" w:pos="284"/>
          <w:tab w:val="left" w:pos="3960"/>
        </w:tabs>
        <w:spacing w:after="0" w:line="240" w:lineRule="auto"/>
        <w:ind w:left="284" w:hanging="284"/>
        <w:rPr>
          <w:rStyle w:val="FontStyle25"/>
          <w:b w:val="0"/>
          <w:i w:val="0"/>
          <w:sz w:val="24"/>
          <w:szCs w:val="24"/>
        </w:rPr>
      </w:pPr>
      <w:r w:rsidRPr="004D4CBD">
        <w:rPr>
          <w:rStyle w:val="FontStyle25"/>
          <w:b w:val="0"/>
          <w:i w:val="0"/>
          <w:sz w:val="24"/>
          <w:szCs w:val="24"/>
        </w:rPr>
        <w:t xml:space="preserve">Wszelkie spory wynikłe na tle obowiązywania niniejszej umowy będzie rozstrzygał sąd </w:t>
      </w:r>
      <w:r w:rsidRPr="00980B61">
        <w:rPr>
          <w:rStyle w:val="FontStyle25"/>
          <w:b w:val="0"/>
          <w:i w:val="0"/>
          <w:sz w:val="24"/>
          <w:szCs w:val="24"/>
        </w:rPr>
        <w:t>właściwy miejscowo dla siedziby Zamawiającego.</w:t>
      </w:r>
    </w:p>
    <w:p w14:paraId="062959A9" w14:textId="77777777" w:rsidR="00980B61" w:rsidRPr="00980B61" w:rsidRDefault="00AC602F" w:rsidP="005D062E">
      <w:pPr>
        <w:pStyle w:val="Tretekstu"/>
        <w:numPr>
          <w:ilvl w:val="0"/>
          <w:numId w:val="42"/>
        </w:numPr>
        <w:tabs>
          <w:tab w:val="clear" w:pos="360"/>
          <w:tab w:val="num" w:pos="284"/>
          <w:tab w:val="left" w:pos="3960"/>
        </w:tabs>
        <w:spacing w:after="0" w:line="240" w:lineRule="auto"/>
        <w:ind w:left="284" w:hanging="284"/>
        <w:rPr>
          <w:rStyle w:val="FontStyle25"/>
          <w:b w:val="0"/>
          <w:i w:val="0"/>
          <w:sz w:val="24"/>
          <w:szCs w:val="24"/>
        </w:rPr>
      </w:pPr>
      <w:r w:rsidRPr="00980B61">
        <w:rPr>
          <w:rStyle w:val="FontStyle25"/>
          <w:b w:val="0"/>
          <w:i w:val="0"/>
          <w:sz w:val="24"/>
          <w:szCs w:val="24"/>
        </w:rPr>
        <w:t>Zmiany do umowy wymagają zachowania formy pisemnej, pod rygorem nieważności.</w:t>
      </w:r>
    </w:p>
    <w:p w14:paraId="77C89971" w14:textId="77777777" w:rsidR="00980B61" w:rsidRPr="00980B61" w:rsidRDefault="00AC602F" w:rsidP="005D062E">
      <w:pPr>
        <w:pStyle w:val="Tretekstu"/>
        <w:numPr>
          <w:ilvl w:val="0"/>
          <w:numId w:val="42"/>
        </w:numPr>
        <w:tabs>
          <w:tab w:val="clear" w:pos="360"/>
          <w:tab w:val="num" w:pos="284"/>
          <w:tab w:val="left" w:pos="3960"/>
        </w:tabs>
        <w:spacing w:after="0" w:line="240" w:lineRule="auto"/>
        <w:ind w:left="284" w:hanging="284"/>
        <w:rPr>
          <w:rStyle w:val="FontStyle25"/>
          <w:b w:val="0"/>
          <w:i w:val="0"/>
          <w:sz w:val="24"/>
          <w:szCs w:val="24"/>
        </w:rPr>
      </w:pPr>
      <w:r w:rsidRPr="00980B61">
        <w:rPr>
          <w:rStyle w:val="FontStyle25"/>
          <w:b w:val="0"/>
          <w:i w:val="0"/>
          <w:sz w:val="24"/>
          <w:szCs w:val="24"/>
        </w:rPr>
        <w:t>Załączniki do umowy stanowią jej integralną część.</w:t>
      </w:r>
    </w:p>
    <w:p w14:paraId="65962A36" w14:textId="27CCD308" w:rsidR="00AC602F" w:rsidRPr="00980B61" w:rsidRDefault="00310ECC" w:rsidP="005D062E">
      <w:pPr>
        <w:pStyle w:val="Tretekstu"/>
        <w:numPr>
          <w:ilvl w:val="0"/>
          <w:numId w:val="42"/>
        </w:numPr>
        <w:tabs>
          <w:tab w:val="clear" w:pos="360"/>
          <w:tab w:val="num" w:pos="284"/>
          <w:tab w:val="left" w:pos="3960"/>
        </w:tabs>
        <w:spacing w:after="0" w:line="240" w:lineRule="auto"/>
        <w:ind w:left="284" w:hanging="284"/>
        <w:rPr>
          <w:rFonts w:ascii="Times New Roman" w:hAnsi="Times New Roman" w:cs="Times New Roman"/>
          <w:b w:val="0"/>
          <w:i w:val="0"/>
        </w:rPr>
      </w:pPr>
      <w:r w:rsidRPr="00980B61">
        <w:rPr>
          <w:rFonts w:ascii="Times New Roman" w:hAnsi="Times New Roman" w:cs="Times New Roman"/>
          <w:b w:val="0"/>
          <w:i w:val="0"/>
        </w:rPr>
        <w:t>Umowę sporządzono w czterech</w:t>
      </w:r>
      <w:r w:rsidR="00AC602F" w:rsidRPr="00980B61">
        <w:rPr>
          <w:rFonts w:ascii="Times New Roman" w:hAnsi="Times New Roman" w:cs="Times New Roman"/>
          <w:b w:val="0"/>
          <w:i w:val="0"/>
        </w:rPr>
        <w:t xml:space="preserve"> egzemplarzach, </w:t>
      </w:r>
      <w:r w:rsidRPr="00980B61">
        <w:rPr>
          <w:rFonts w:ascii="Times New Roman" w:hAnsi="Times New Roman" w:cs="Times New Roman"/>
          <w:b w:val="0"/>
          <w:i w:val="0"/>
        </w:rPr>
        <w:t>w tym trzy egzemplarze dla zamaw</w:t>
      </w:r>
      <w:r w:rsidR="005657F4" w:rsidRPr="00980B61">
        <w:rPr>
          <w:rFonts w:ascii="Times New Roman" w:hAnsi="Times New Roman" w:cs="Times New Roman"/>
          <w:b w:val="0"/>
          <w:i w:val="0"/>
        </w:rPr>
        <w:t>i</w:t>
      </w:r>
      <w:r w:rsidRPr="00980B61">
        <w:rPr>
          <w:rFonts w:ascii="Times New Roman" w:hAnsi="Times New Roman" w:cs="Times New Roman"/>
          <w:b w:val="0"/>
          <w:i w:val="0"/>
        </w:rPr>
        <w:t>ającego</w:t>
      </w:r>
      <w:r w:rsidR="00AC602F" w:rsidRPr="00980B61">
        <w:rPr>
          <w:rStyle w:val="FontStyle25"/>
          <w:b w:val="0"/>
          <w:i w:val="0"/>
          <w:sz w:val="24"/>
          <w:szCs w:val="24"/>
        </w:rPr>
        <w:t>.</w:t>
      </w:r>
    </w:p>
    <w:p w14:paraId="4CDE5386" w14:textId="77777777" w:rsidR="00AC602F" w:rsidRPr="0094688E" w:rsidRDefault="00AC602F" w:rsidP="00346F90">
      <w:pPr>
        <w:pStyle w:val="Style16"/>
        <w:widowControl/>
        <w:spacing w:line="240" w:lineRule="auto"/>
        <w:rPr>
          <w:rFonts w:ascii="Times New Roman" w:hAnsi="Times New Roman"/>
        </w:rPr>
      </w:pPr>
    </w:p>
    <w:p w14:paraId="083729D4" w14:textId="77777777" w:rsidR="00A54FD3" w:rsidRPr="0094688E" w:rsidRDefault="00A54FD3" w:rsidP="00346F90">
      <w:pPr>
        <w:jc w:val="center"/>
        <w:rPr>
          <w:rStyle w:val="FontStyle25"/>
          <w:sz w:val="24"/>
          <w:szCs w:val="24"/>
        </w:rPr>
      </w:pPr>
    </w:p>
    <w:p w14:paraId="474C5DF1" w14:textId="77777777" w:rsidR="00AC602F" w:rsidRPr="0094688E" w:rsidRDefault="00AC602F" w:rsidP="00346F90">
      <w:pPr>
        <w:jc w:val="center"/>
        <w:rPr>
          <w:rStyle w:val="FontStyle25"/>
          <w:sz w:val="24"/>
          <w:szCs w:val="24"/>
        </w:rPr>
      </w:pPr>
      <w:r w:rsidRPr="0094688E">
        <w:rPr>
          <w:rStyle w:val="FontStyle25"/>
          <w:sz w:val="24"/>
          <w:szCs w:val="24"/>
        </w:rPr>
        <w:t>ZAMAWIAJĄCY</w:t>
      </w:r>
      <w:r w:rsidRPr="0094688E">
        <w:rPr>
          <w:rStyle w:val="FontStyle25"/>
          <w:sz w:val="24"/>
          <w:szCs w:val="24"/>
        </w:rPr>
        <w:tab/>
      </w:r>
      <w:r w:rsidR="00A54FD3" w:rsidRPr="0094688E">
        <w:rPr>
          <w:rStyle w:val="FontStyle25"/>
          <w:sz w:val="24"/>
          <w:szCs w:val="24"/>
        </w:rPr>
        <w:t xml:space="preserve">                                      </w:t>
      </w:r>
      <w:r w:rsidRPr="0094688E">
        <w:rPr>
          <w:rStyle w:val="FontStyle25"/>
          <w:sz w:val="24"/>
          <w:szCs w:val="24"/>
        </w:rPr>
        <w:tab/>
      </w:r>
      <w:r w:rsidRPr="0094688E">
        <w:rPr>
          <w:rStyle w:val="FontStyle25"/>
          <w:sz w:val="24"/>
          <w:szCs w:val="24"/>
        </w:rPr>
        <w:tab/>
      </w:r>
      <w:r w:rsidRPr="0094688E">
        <w:rPr>
          <w:rStyle w:val="FontStyle25"/>
          <w:sz w:val="24"/>
          <w:szCs w:val="24"/>
        </w:rPr>
        <w:tab/>
        <w:t>WYKONAWCA</w:t>
      </w:r>
    </w:p>
    <w:p w14:paraId="57BCBBAB" w14:textId="496EE36A" w:rsidR="00E362B5" w:rsidRDefault="00E362B5" w:rsidP="00F34FD6">
      <w:pPr>
        <w:spacing w:line="276" w:lineRule="auto"/>
        <w:rPr>
          <w:rFonts w:ascii="Times New Roman" w:hAnsi="Times New Roman"/>
          <w:b/>
          <w:bCs/>
        </w:rPr>
      </w:pPr>
    </w:p>
    <w:p w14:paraId="3E173F7C" w14:textId="32C0313E" w:rsidR="009A2616" w:rsidRDefault="009A2616" w:rsidP="00F34FD6">
      <w:pPr>
        <w:spacing w:line="276" w:lineRule="auto"/>
        <w:rPr>
          <w:rFonts w:ascii="Times New Roman" w:hAnsi="Times New Roman"/>
          <w:b/>
          <w:bCs/>
        </w:rPr>
      </w:pPr>
    </w:p>
    <w:p w14:paraId="122DF4F6" w14:textId="2C873FB0" w:rsidR="009A2616" w:rsidRDefault="009A2616" w:rsidP="00F34FD6">
      <w:pPr>
        <w:spacing w:line="276" w:lineRule="auto"/>
        <w:rPr>
          <w:rFonts w:ascii="Times New Roman" w:hAnsi="Times New Roman"/>
          <w:b/>
          <w:bCs/>
        </w:rPr>
      </w:pPr>
    </w:p>
    <w:p w14:paraId="5BA3119C" w14:textId="6F3CCC2C" w:rsidR="009A2616" w:rsidRDefault="009A2616" w:rsidP="00F34FD6">
      <w:pPr>
        <w:spacing w:line="276" w:lineRule="auto"/>
        <w:rPr>
          <w:rFonts w:ascii="Times New Roman" w:hAnsi="Times New Roman"/>
          <w:b/>
          <w:bCs/>
        </w:rPr>
      </w:pPr>
    </w:p>
    <w:p w14:paraId="0A71B0AB" w14:textId="66CCBCD6" w:rsidR="009A2616" w:rsidRDefault="009A2616" w:rsidP="00F34FD6">
      <w:pPr>
        <w:spacing w:line="276" w:lineRule="auto"/>
        <w:rPr>
          <w:rFonts w:ascii="Times New Roman" w:hAnsi="Times New Roman"/>
          <w:b/>
          <w:bCs/>
        </w:rPr>
      </w:pPr>
    </w:p>
    <w:p w14:paraId="0CE91CEF" w14:textId="36BA7B40" w:rsidR="009A2616" w:rsidRDefault="009A2616" w:rsidP="00F34FD6">
      <w:pPr>
        <w:spacing w:line="276" w:lineRule="auto"/>
        <w:rPr>
          <w:rFonts w:ascii="Times New Roman" w:hAnsi="Times New Roman"/>
          <w:b/>
          <w:bCs/>
        </w:rPr>
      </w:pPr>
    </w:p>
    <w:p w14:paraId="1F2F9B0D" w14:textId="77777777" w:rsidR="009A2616" w:rsidRDefault="009A2616" w:rsidP="0073346B">
      <w:pPr>
        <w:pageBreakBefore/>
      </w:pPr>
    </w:p>
    <w:tbl>
      <w:tblPr>
        <w:tblW w:w="0" w:type="auto"/>
        <w:tblInd w:w="-10" w:type="dxa"/>
        <w:tblLayout w:type="fixed"/>
        <w:tblCellMar>
          <w:left w:w="70" w:type="dxa"/>
          <w:right w:w="70" w:type="dxa"/>
        </w:tblCellMar>
        <w:tblLook w:val="0000" w:firstRow="0" w:lastRow="0" w:firstColumn="0" w:lastColumn="0" w:noHBand="0" w:noVBand="0"/>
      </w:tblPr>
      <w:tblGrid>
        <w:gridCol w:w="843"/>
        <w:gridCol w:w="1277"/>
        <w:gridCol w:w="843"/>
        <w:gridCol w:w="1056"/>
        <w:gridCol w:w="1083"/>
        <w:gridCol w:w="342"/>
        <w:gridCol w:w="342"/>
        <w:gridCol w:w="343"/>
        <w:gridCol w:w="342"/>
        <w:gridCol w:w="342"/>
        <w:gridCol w:w="343"/>
        <w:gridCol w:w="342"/>
        <w:gridCol w:w="342"/>
        <w:gridCol w:w="343"/>
        <w:gridCol w:w="340"/>
        <w:gridCol w:w="340"/>
        <w:gridCol w:w="336"/>
        <w:gridCol w:w="11"/>
        <w:gridCol w:w="20"/>
      </w:tblGrid>
      <w:tr w:rsidR="009A2616" w14:paraId="04A7B83A" w14:textId="77777777" w:rsidTr="00CF2B6D">
        <w:trPr>
          <w:gridAfter w:val="1"/>
          <w:wAfter w:w="20" w:type="dxa"/>
          <w:trHeight w:val="255"/>
        </w:trPr>
        <w:tc>
          <w:tcPr>
            <w:tcW w:w="9210" w:type="dxa"/>
            <w:gridSpan w:val="18"/>
            <w:shd w:val="clear" w:color="auto" w:fill="auto"/>
            <w:vAlign w:val="center"/>
          </w:tcPr>
          <w:p w14:paraId="005C1160" w14:textId="77777777" w:rsidR="009A2616" w:rsidRDefault="009A2616" w:rsidP="00CF2B6D">
            <w:pPr>
              <w:jc w:val="center"/>
              <w:rPr>
                <w:rFonts w:cs="Arial"/>
                <w:b/>
                <w:bCs/>
                <w:sz w:val="18"/>
                <w:szCs w:val="18"/>
              </w:rPr>
            </w:pPr>
            <w:r>
              <w:rPr>
                <w:rFonts w:cs="Arial"/>
                <w:b/>
                <w:bCs/>
                <w:sz w:val="18"/>
                <w:szCs w:val="18"/>
              </w:rPr>
              <w:t>Załącznik nr 1 Harmonogram realizacji zamówienia i płatności</w:t>
            </w:r>
          </w:p>
          <w:p w14:paraId="67134692" w14:textId="77777777" w:rsidR="009A2616" w:rsidRDefault="009A2616" w:rsidP="00CF2B6D">
            <w:pPr>
              <w:jc w:val="center"/>
              <w:rPr>
                <w:rFonts w:cs="Arial"/>
                <w:b/>
                <w:bCs/>
                <w:sz w:val="18"/>
                <w:szCs w:val="18"/>
              </w:rPr>
            </w:pPr>
          </w:p>
          <w:p w14:paraId="69873FCE" w14:textId="77777777" w:rsidR="009A2616" w:rsidRDefault="009A2616" w:rsidP="00CF2B6D">
            <w:pPr>
              <w:jc w:val="center"/>
              <w:rPr>
                <w:rFonts w:ascii="Czcionka tekstu podstawowego" w:hAnsi="Czcionka tekstu podstawowego" w:cs="Czcionka tekstu podstawowego"/>
                <w:b/>
                <w:bCs/>
                <w:color w:val="000000"/>
                <w:sz w:val="18"/>
                <w:szCs w:val="18"/>
              </w:rPr>
            </w:pPr>
          </w:p>
        </w:tc>
      </w:tr>
      <w:tr w:rsidR="009A2616" w14:paraId="4F4AD322" w14:textId="77777777" w:rsidTr="00CF2B6D">
        <w:trPr>
          <w:cantSplit/>
          <w:trHeight w:val="255"/>
        </w:trPr>
        <w:tc>
          <w:tcPr>
            <w:tcW w:w="843" w:type="dxa"/>
            <w:vMerge w:val="restart"/>
            <w:shd w:val="clear" w:color="auto" w:fill="auto"/>
            <w:vAlign w:val="center"/>
          </w:tcPr>
          <w:p w14:paraId="31533C3F" w14:textId="77777777" w:rsidR="009A2616" w:rsidRDefault="009A2616" w:rsidP="00CF2B6D">
            <w:pPr>
              <w:jc w:val="center"/>
              <w:rPr>
                <w:rFonts w:cs="Arial"/>
                <w:b/>
                <w:bCs/>
                <w:sz w:val="16"/>
                <w:szCs w:val="16"/>
              </w:rPr>
            </w:pPr>
            <w:r>
              <w:rPr>
                <w:rFonts w:cs="Arial"/>
                <w:b/>
                <w:bCs/>
                <w:sz w:val="16"/>
                <w:szCs w:val="16"/>
              </w:rPr>
              <w:t>Nr elementu robót</w:t>
            </w:r>
          </w:p>
        </w:tc>
        <w:tc>
          <w:tcPr>
            <w:tcW w:w="1277" w:type="dxa"/>
            <w:vMerge w:val="restart"/>
            <w:shd w:val="clear" w:color="auto" w:fill="auto"/>
            <w:vAlign w:val="center"/>
          </w:tcPr>
          <w:p w14:paraId="613B190C" w14:textId="77777777" w:rsidR="009A2616" w:rsidRDefault="009A2616" w:rsidP="00CF2B6D">
            <w:pPr>
              <w:jc w:val="center"/>
              <w:rPr>
                <w:rFonts w:cs="Arial"/>
                <w:b/>
                <w:bCs/>
                <w:sz w:val="16"/>
                <w:szCs w:val="16"/>
              </w:rPr>
            </w:pPr>
            <w:r>
              <w:rPr>
                <w:rFonts w:cs="Arial"/>
                <w:b/>
                <w:bCs/>
                <w:sz w:val="16"/>
                <w:szCs w:val="16"/>
              </w:rPr>
              <w:t xml:space="preserve">Nazwa elementu, opis roboty </w:t>
            </w:r>
          </w:p>
        </w:tc>
        <w:tc>
          <w:tcPr>
            <w:tcW w:w="843" w:type="dxa"/>
            <w:vMerge w:val="restart"/>
            <w:shd w:val="clear" w:color="auto" w:fill="auto"/>
            <w:vAlign w:val="center"/>
          </w:tcPr>
          <w:p w14:paraId="333CCB3C" w14:textId="77777777" w:rsidR="009A2616" w:rsidRDefault="009A2616" w:rsidP="00CF2B6D">
            <w:pPr>
              <w:jc w:val="center"/>
              <w:rPr>
                <w:rFonts w:cs="Arial"/>
                <w:b/>
                <w:bCs/>
                <w:sz w:val="16"/>
                <w:szCs w:val="16"/>
              </w:rPr>
            </w:pPr>
            <w:r>
              <w:rPr>
                <w:rFonts w:cs="Arial"/>
                <w:b/>
                <w:bCs/>
                <w:sz w:val="16"/>
                <w:szCs w:val="16"/>
              </w:rPr>
              <w:t>Wartość elementu netto</w:t>
            </w:r>
          </w:p>
        </w:tc>
        <w:tc>
          <w:tcPr>
            <w:tcW w:w="1056" w:type="dxa"/>
            <w:vMerge w:val="restart"/>
            <w:shd w:val="clear" w:color="auto" w:fill="auto"/>
            <w:vAlign w:val="center"/>
          </w:tcPr>
          <w:p w14:paraId="3E4D8986" w14:textId="77777777" w:rsidR="009A2616" w:rsidRDefault="009A2616" w:rsidP="00CF2B6D">
            <w:pPr>
              <w:jc w:val="center"/>
              <w:rPr>
                <w:rFonts w:cs="Arial"/>
                <w:b/>
                <w:bCs/>
                <w:sz w:val="16"/>
                <w:szCs w:val="16"/>
              </w:rPr>
            </w:pPr>
            <w:r>
              <w:rPr>
                <w:rFonts w:cs="Arial"/>
                <w:b/>
                <w:bCs/>
                <w:sz w:val="16"/>
                <w:szCs w:val="16"/>
              </w:rPr>
              <w:t>Termin rozpoczęcia</w:t>
            </w:r>
          </w:p>
        </w:tc>
        <w:tc>
          <w:tcPr>
            <w:tcW w:w="1083" w:type="dxa"/>
            <w:vMerge w:val="restart"/>
            <w:shd w:val="clear" w:color="auto" w:fill="auto"/>
            <w:vAlign w:val="center"/>
          </w:tcPr>
          <w:p w14:paraId="3FA1B385" w14:textId="77777777" w:rsidR="009A2616" w:rsidRDefault="009A2616" w:rsidP="00CF2B6D">
            <w:pPr>
              <w:jc w:val="center"/>
              <w:rPr>
                <w:rFonts w:ascii="Czcionka tekstu podstawowego" w:hAnsi="Czcionka tekstu podstawowego" w:cs="Czcionka tekstu podstawowego"/>
                <w:b/>
                <w:bCs/>
                <w:color w:val="000000"/>
                <w:sz w:val="18"/>
                <w:szCs w:val="18"/>
              </w:rPr>
            </w:pPr>
            <w:r>
              <w:rPr>
                <w:rFonts w:cs="Arial"/>
                <w:b/>
                <w:bCs/>
                <w:sz w:val="16"/>
                <w:szCs w:val="16"/>
              </w:rPr>
              <w:t>Termin zakończenia</w:t>
            </w:r>
          </w:p>
        </w:tc>
        <w:tc>
          <w:tcPr>
            <w:tcW w:w="1027" w:type="dxa"/>
            <w:gridSpan w:val="3"/>
            <w:tcBorders>
              <w:left w:val="single" w:sz="8" w:space="0" w:color="000000"/>
              <w:bottom w:val="single" w:sz="4" w:space="0" w:color="000000"/>
            </w:tcBorders>
            <w:shd w:val="clear" w:color="auto" w:fill="auto"/>
            <w:vAlign w:val="bottom"/>
          </w:tcPr>
          <w:p w14:paraId="3970C6FD" w14:textId="77777777" w:rsidR="009A2616" w:rsidRPr="0073346B" w:rsidRDefault="009A2616" w:rsidP="00CF2B6D">
            <w:pPr>
              <w:jc w:val="center"/>
              <w:rPr>
                <w:rFonts w:ascii="Czcionka tekstu podstawowego" w:hAnsi="Czcionka tekstu podstawowego" w:cs="Czcionka tekstu podstawowego"/>
                <w:b/>
                <w:bCs/>
                <w:color w:val="000000"/>
                <w:sz w:val="16"/>
                <w:szCs w:val="16"/>
              </w:rPr>
            </w:pPr>
            <w:r w:rsidRPr="0073346B">
              <w:rPr>
                <w:rFonts w:ascii="Czcionka tekstu podstawowego" w:hAnsi="Czcionka tekstu podstawowego" w:cs="Czcionka tekstu podstawowego"/>
                <w:b/>
                <w:bCs/>
                <w:color w:val="000000"/>
                <w:sz w:val="16"/>
                <w:szCs w:val="16"/>
              </w:rPr>
              <w:t>miesiąc/rok</w:t>
            </w:r>
          </w:p>
        </w:tc>
        <w:tc>
          <w:tcPr>
            <w:tcW w:w="1027" w:type="dxa"/>
            <w:gridSpan w:val="3"/>
            <w:tcBorders>
              <w:left w:val="single" w:sz="8" w:space="0" w:color="000000"/>
              <w:bottom w:val="single" w:sz="4" w:space="0" w:color="000000"/>
            </w:tcBorders>
            <w:shd w:val="clear" w:color="auto" w:fill="auto"/>
            <w:vAlign w:val="bottom"/>
          </w:tcPr>
          <w:p w14:paraId="368EB14D" w14:textId="77777777" w:rsidR="009A2616" w:rsidRPr="0073346B" w:rsidRDefault="009A2616" w:rsidP="00CF2B6D">
            <w:pPr>
              <w:jc w:val="center"/>
              <w:rPr>
                <w:rFonts w:ascii="Czcionka tekstu podstawowego" w:hAnsi="Czcionka tekstu podstawowego" w:cs="Czcionka tekstu podstawowego"/>
                <w:b/>
                <w:bCs/>
                <w:color w:val="000000"/>
                <w:sz w:val="16"/>
                <w:szCs w:val="16"/>
              </w:rPr>
            </w:pPr>
            <w:r w:rsidRPr="0073346B">
              <w:rPr>
                <w:rFonts w:ascii="Czcionka tekstu podstawowego" w:hAnsi="Czcionka tekstu podstawowego" w:cs="Czcionka tekstu podstawowego"/>
                <w:b/>
                <w:bCs/>
                <w:color w:val="000000"/>
                <w:sz w:val="16"/>
                <w:szCs w:val="16"/>
              </w:rPr>
              <w:t>miesiąc/rok</w:t>
            </w:r>
          </w:p>
        </w:tc>
        <w:tc>
          <w:tcPr>
            <w:tcW w:w="1027" w:type="dxa"/>
            <w:gridSpan w:val="3"/>
            <w:tcBorders>
              <w:left w:val="single" w:sz="8" w:space="0" w:color="000000"/>
              <w:bottom w:val="single" w:sz="4" w:space="0" w:color="000000"/>
            </w:tcBorders>
            <w:shd w:val="clear" w:color="auto" w:fill="auto"/>
            <w:vAlign w:val="bottom"/>
          </w:tcPr>
          <w:p w14:paraId="1B34A533" w14:textId="77777777" w:rsidR="009A2616" w:rsidRPr="0073346B" w:rsidRDefault="009A2616" w:rsidP="00CF2B6D">
            <w:pPr>
              <w:jc w:val="center"/>
              <w:rPr>
                <w:rFonts w:ascii="Czcionka tekstu podstawowego" w:hAnsi="Czcionka tekstu podstawowego" w:cs="Czcionka tekstu podstawowego"/>
                <w:b/>
                <w:bCs/>
                <w:color w:val="000000"/>
                <w:sz w:val="16"/>
                <w:szCs w:val="16"/>
              </w:rPr>
            </w:pPr>
            <w:r w:rsidRPr="0073346B">
              <w:rPr>
                <w:rFonts w:ascii="Czcionka tekstu podstawowego" w:hAnsi="Czcionka tekstu podstawowego" w:cs="Czcionka tekstu podstawowego"/>
                <w:b/>
                <w:bCs/>
                <w:color w:val="000000"/>
                <w:sz w:val="16"/>
                <w:szCs w:val="16"/>
              </w:rPr>
              <w:t>miesiąc/rok</w:t>
            </w:r>
          </w:p>
        </w:tc>
        <w:tc>
          <w:tcPr>
            <w:tcW w:w="1047" w:type="dxa"/>
            <w:gridSpan w:val="5"/>
            <w:tcBorders>
              <w:left w:val="single" w:sz="8" w:space="0" w:color="000000"/>
              <w:bottom w:val="single" w:sz="4" w:space="0" w:color="000000"/>
              <w:right w:val="single" w:sz="8" w:space="0" w:color="000000"/>
            </w:tcBorders>
            <w:shd w:val="clear" w:color="auto" w:fill="auto"/>
            <w:vAlign w:val="bottom"/>
          </w:tcPr>
          <w:p w14:paraId="4DB26148" w14:textId="77777777" w:rsidR="009A2616" w:rsidRPr="0073346B" w:rsidRDefault="009A2616" w:rsidP="00CF2B6D">
            <w:pPr>
              <w:jc w:val="center"/>
              <w:rPr>
                <w:sz w:val="16"/>
                <w:szCs w:val="16"/>
              </w:rPr>
            </w:pPr>
            <w:r w:rsidRPr="0073346B">
              <w:rPr>
                <w:rFonts w:ascii="Czcionka tekstu podstawowego" w:hAnsi="Czcionka tekstu podstawowego" w:cs="Czcionka tekstu podstawowego"/>
                <w:b/>
                <w:bCs/>
                <w:color w:val="000000"/>
                <w:sz w:val="16"/>
                <w:szCs w:val="16"/>
              </w:rPr>
              <w:t>miesiąc/rok</w:t>
            </w:r>
          </w:p>
        </w:tc>
      </w:tr>
      <w:tr w:rsidR="009A2616" w14:paraId="235A4FF4" w14:textId="77777777" w:rsidTr="00CF2B6D">
        <w:trPr>
          <w:gridAfter w:val="1"/>
          <w:wAfter w:w="20" w:type="dxa"/>
          <w:cantSplit/>
          <w:trHeight w:val="255"/>
        </w:trPr>
        <w:tc>
          <w:tcPr>
            <w:tcW w:w="843" w:type="dxa"/>
            <w:vMerge/>
            <w:shd w:val="clear" w:color="auto" w:fill="auto"/>
            <w:vAlign w:val="center"/>
          </w:tcPr>
          <w:p w14:paraId="0492A03D" w14:textId="77777777" w:rsidR="009A2616" w:rsidRDefault="009A2616" w:rsidP="00CF2B6D">
            <w:pPr>
              <w:snapToGrid w:val="0"/>
              <w:rPr>
                <w:rFonts w:cs="Arial"/>
                <w:b/>
                <w:bCs/>
                <w:sz w:val="18"/>
                <w:szCs w:val="18"/>
              </w:rPr>
            </w:pPr>
          </w:p>
        </w:tc>
        <w:tc>
          <w:tcPr>
            <w:tcW w:w="1277" w:type="dxa"/>
            <w:vMerge/>
            <w:shd w:val="clear" w:color="auto" w:fill="auto"/>
            <w:vAlign w:val="center"/>
          </w:tcPr>
          <w:p w14:paraId="0819F252" w14:textId="77777777" w:rsidR="009A2616" w:rsidRDefault="009A2616" w:rsidP="00CF2B6D">
            <w:pPr>
              <w:snapToGrid w:val="0"/>
              <w:rPr>
                <w:rFonts w:cs="Arial"/>
                <w:b/>
                <w:bCs/>
                <w:sz w:val="18"/>
                <w:szCs w:val="18"/>
              </w:rPr>
            </w:pPr>
          </w:p>
        </w:tc>
        <w:tc>
          <w:tcPr>
            <w:tcW w:w="843" w:type="dxa"/>
            <w:vMerge/>
            <w:shd w:val="clear" w:color="auto" w:fill="auto"/>
            <w:vAlign w:val="center"/>
          </w:tcPr>
          <w:p w14:paraId="6671E311" w14:textId="77777777" w:rsidR="009A2616" w:rsidRDefault="009A2616" w:rsidP="00CF2B6D">
            <w:pPr>
              <w:snapToGrid w:val="0"/>
              <w:rPr>
                <w:rFonts w:cs="Arial"/>
                <w:b/>
                <w:bCs/>
                <w:sz w:val="18"/>
                <w:szCs w:val="18"/>
              </w:rPr>
            </w:pPr>
          </w:p>
        </w:tc>
        <w:tc>
          <w:tcPr>
            <w:tcW w:w="1056" w:type="dxa"/>
            <w:vMerge/>
            <w:shd w:val="clear" w:color="auto" w:fill="auto"/>
            <w:vAlign w:val="center"/>
          </w:tcPr>
          <w:p w14:paraId="3A20F49E" w14:textId="77777777" w:rsidR="009A2616" w:rsidRDefault="009A2616" w:rsidP="00CF2B6D">
            <w:pPr>
              <w:snapToGrid w:val="0"/>
              <w:rPr>
                <w:rFonts w:cs="Arial"/>
                <w:b/>
                <w:bCs/>
                <w:sz w:val="18"/>
                <w:szCs w:val="18"/>
              </w:rPr>
            </w:pPr>
          </w:p>
        </w:tc>
        <w:tc>
          <w:tcPr>
            <w:tcW w:w="1083" w:type="dxa"/>
            <w:vMerge/>
            <w:shd w:val="clear" w:color="auto" w:fill="auto"/>
            <w:vAlign w:val="center"/>
          </w:tcPr>
          <w:p w14:paraId="1D552B64" w14:textId="77777777" w:rsidR="009A2616" w:rsidRDefault="009A2616" w:rsidP="00CF2B6D">
            <w:pPr>
              <w:snapToGrid w:val="0"/>
              <w:rPr>
                <w:rFonts w:cs="Arial"/>
                <w:b/>
                <w:bCs/>
                <w:sz w:val="18"/>
                <w:szCs w:val="18"/>
              </w:rPr>
            </w:pPr>
          </w:p>
        </w:tc>
        <w:tc>
          <w:tcPr>
            <w:tcW w:w="342" w:type="dxa"/>
            <w:shd w:val="clear" w:color="auto" w:fill="auto"/>
            <w:vAlign w:val="bottom"/>
          </w:tcPr>
          <w:p w14:paraId="676E549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10</w:t>
            </w:r>
          </w:p>
        </w:tc>
        <w:tc>
          <w:tcPr>
            <w:tcW w:w="342" w:type="dxa"/>
            <w:shd w:val="clear" w:color="auto" w:fill="auto"/>
            <w:vAlign w:val="bottom"/>
          </w:tcPr>
          <w:p w14:paraId="0EAF5C8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20</w:t>
            </w:r>
          </w:p>
        </w:tc>
        <w:tc>
          <w:tcPr>
            <w:tcW w:w="343" w:type="dxa"/>
            <w:shd w:val="clear" w:color="auto" w:fill="auto"/>
            <w:vAlign w:val="bottom"/>
          </w:tcPr>
          <w:p w14:paraId="787E5C3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31</w:t>
            </w:r>
          </w:p>
        </w:tc>
        <w:tc>
          <w:tcPr>
            <w:tcW w:w="342" w:type="dxa"/>
            <w:shd w:val="clear" w:color="auto" w:fill="auto"/>
            <w:vAlign w:val="bottom"/>
          </w:tcPr>
          <w:p w14:paraId="22A3D53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10</w:t>
            </w:r>
          </w:p>
        </w:tc>
        <w:tc>
          <w:tcPr>
            <w:tcW w:w="342" w:type="dxa"/>
            <w:shd w:val="clear" w:color="auto" w:fill="auto"/>
            <w:vAlign w:val="bottom"/>
          </w:tcPr>
          <w:p w14:paraId="02384E5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20</w:t>
            </w:r>
          </w:p>
        </w:tc>
        <w:tc>
          <w:tcPr>
            <w:tcW w:w="343" w:type="dxa"/>
            <w:shd w:val="clear" w:color="auto" w:fill="auto"/>
            <w:vAlign w:val="bottom"/>
          </w:tcPr>
          <w:p w14:paraId="4523316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31</w:t>
            </w:r>
          </w:p>
        </w:tc>
        <w:tc>
          <w:tcPr>
            <w:tcW w:w="342" w:type="dxa"/>
            <w:shd w:val="clear" w:color="auto" w:fill="auto"/>
            <w:vAlign w:val="bottom"/>
          </w:tcPr>
          <w:p w14:paraId="722A502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10</w:t>
            </w:r>
          </w:p>
        </w:tc>
        <w:tc>
          <w:tcPr>
            <w:tcW w:w="342" w:type="dxa"/>
            <w:shd w:val="clear" w:color="auto" w:fill="auto"/>
            <w:vAlign w:val="bottom"/>
          </w:tcPr>
          <w:p w14:paraId="5C51A09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20</w:t>
            </w:r>
          </w:p>
        </w:tc>
        <w:tc>
          <w:tcPr>
            <w:tcW w:w="343" w:type="dxa"/>
            <w:shd w:val="clear" w:color="auto" w:fill="auto"/>
            <w:vAlign w:val="bottom"/>
          </w:tcPr>
          <w:p w14:paraId="428A922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30</w:t>
            </w:r>
          </w:p>
        </w:tc>
        <w:tc>
          <w:tcPr>
            <w:tcW w:w="340" w:type="dxa"/>
            <w:shd w:val="clear" w:color="auto" w:fill="auto"/>
            <w:vAlign w:val="bottom"/>
          </w:tcPr>
          <w:p w14:paraId="5915BF1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10</w:t>
            </w:r>
          </w:p>
        </w:tc>
        <w:tc>
          <w:tcPr>
            <w:tcW w:w="340" w:type="dxa"/>
            <w:shd w:val="clear" w:color="auto" w:fill="auto"/>
            <w:vAlign w:val="bottom"/>
          </w:tcPr>
          <w:p w14:paraId="3250451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20</w:t>
            </w:r>
          </w:p>
        </w:tc>
        <w:tc>
          <w:tcPr>
            <w:tcW w:w="347" w:type="dxa"/>
            <w:gridSpan w:val="2"/>
            <w:shd w:val="clear" w:color="auto" w:fill="auto"/>
            <w:vAlign w:val="bottom"/>
          </w:tcPr>
          <w:p w14:paraId="4C7799F6" w14:textId="77777777" w:rsidR="009A2616" w:rsidRDefault="009A2616" w:rsidP="00CF2B6D">
            <w:pPr>
              <w:jc w:val="right"/>
            </w:pPr>
            <w:r>
              <w:rPr>
                <w:rFonts w:ascii="Czcionka tekstu podstawowego" w:hAnsi="Czcionka tekstu podstawowego" w:cs="Czcionka tekstu podstawowego"/>
                <w:color w:val="000000"/>
                <w:sz w:val="18"/>
                <w:szCs w:val="18"/>
              </w:rPr>
              <w:t>31</w:t>
            </w:r>
          </w:p>
        </w:tc>
      </w:tr>
      <w:tr w:rsidR="009A2616" w14:paraId="71015E9B" w14:textId="77777777" w:rsidTr="00CF2B6D">
        <w:trPr>
          <w:trHeight w:val="240"/>
        </w:trPr>
        <w:tc>
          <w:tcPr>
            <w:tcW w:w="843" w:type="dxa"/>
            <w:tcBorders>
              <w:left w:val="single" w:sz="8" w:space="0" w:color="000000"/>
              <w:bottom w:val="single" w:sz="4" w:space="0" w:color="000000"/>
            </w:tcBorders>
            <w:shd w:val="clear" w:color="auto" w:fill="auto"/>
            <w:vAlign w:val="center"/>
          </w:tcPr>
          <w:p w14:paraId="5ABA1875" w14:textId="77777777" w:rsidR="009A2616" w:rsidRDefault="009A2616" w:rsidP="00CF2B6D">
            <w:pPr>
              <w:jc w:val="center"/>
              <w:rPr>
                <w:rFonts w:cs="Arial"/>
                <w:b/>
                <w:bCs/>
                <w:color w:val="000000"/>
                <w:sz w:val="18"/>
                <w:szCs w:val="18"/>
              </w:rPr>
            </w:pPr>
            <w:r>
              <w:rPr>
                <w:rFonts w:cs="Arial"/>
                <w:sz w:val="18"/>
                <w:szCs w:val="18"/>
              </w:rPr>
              <w:t>1</w:t>
            </w:r>
          </w:p>
        </w:tc>
        <w:tc>
          <w:tcPr>
            <w:tcW w:w="1277" w:type="dxa"/>
            <w:tcBorders>
              <w:left w:val="single" w:sz="4" w:space="0" w:color="000000"/>
              <w:bottom w:val="single" w:sz="4" w:space="0" w:color="000000"/>
            </w:tcBorders>
            <w:shd w:val="clear" w:color="auto" w:fill="auto"/>
            <w:vAlign w:val="center"/>
          </w:tcPr>
          <w:p w14:paraId="30493206"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0310CAC7"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363FE96B"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4CEA7F65"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B26282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1DF073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424481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EEE2093"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064842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3B2F142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1824EE4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BD669B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BA293B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370954C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7C054D5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7274417D"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35717258" w14:textId="77777777" w:rsidTr="00CF2B6D">
        <w:trPr>
          <w:trHeight w:val="240"/>
        </w:trPr>
        <w:tc>
          <w:tcPr>
            <w:tcW w:w="843" w:type="dxa"/>
            <w:tcBorders>
              <w:left w:val="single" w:sz="8" w:space="0" w:color="000000"/>
              <w:bottom w:val="single" w:sz="4" w:space="0" w:color="000000"/>
            </w:tcBorders>
            <w:shd w:val="clear" w:color="auto" w:fill="auto"/>
            <w:vAlign w:val="center"/>
          </w:tcPr>
          <w:p w14:paraId="5C97466F" w14:textId="77777777" w:rsidR="009A2616" w:rsidRDefault="009A2616" w:rsidP="00CF2B6D">
            <w:pPr>
              <w:jc w:val="center"/>
              <w:rPr>
                <w:rFonts w:cs="Arial"/>
                <w:b/>
                <w:bCs/>
                <w:color w:val="000000"/>
                <w:sz w:val="18"/>
                <w:szCs w:val="18"/>
              </w:rPr>
            </w:pPr>
            <w:r>
              <w:rPr>
                <w:rFonts w:cs="Arial"/>
                <w:sz w:val="18"/>
                <w:szCs w:val="18"/>
              </w:rPr>
              <w:t>2</w:t>
            </w:r>
          </w:p>
        </w:tc>
        <w:tc>
          <w:tcPr>
            <w:tcW w:w="1277" w:type="dxa"/>
            <w:tcBorders>
              <w:left w:val="single" w:sz="4" w:space="0" w:color="000000"/>
              <w:bottom w:val="single" w:sz="4" w:space="0" w:color="000000"/>
            </w:tcBorders>
            <w:shd w:val="clear" w:color="auto" w:fill="auto"/>
            <w:vAlign w:val="center"/>
          </w:tcPr>
          <w:p w14:paraId="32760058"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73F7F8A5"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0B0AD97E"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3A465A84"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80B461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238C5C16" w14:textId="77777777" w:rsidR="009A2616" w:rsidRDefault="009A2616" w:rsidP="00CF2B6D">
            <w:pPr>
              <w:jc w:val="right"/>
              <w:rPr>
                <w:rFonts w:cs="Arial"/>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5AB58445" w14:textId="77777777" w:rsidR="009A2616" w:rsidRDefault="009A2616" w:rsidP="00CF2B6D">
            <w:pPr>
              <w:jc w:val="right"/>
              <w:rPr>
                <w:rFonts w:ascii="Czcionka tekstu podstawowego" w:hAnsi="Czcionka tekstu podstawowego" w:cs="Czcionka tekstu podstawowego"/>
                <w:color w:val="000000"/>
                <w:sz w:val="18"/>
                <w:szCs w:val="18"/>
              </w:rPr>
            </w:pPr>
            <w:r>
              <w:rPr>
                <w:rFonts w:cs="Arial"/>
                <w:color w:val="000000"/>
                <w:sz w:val="18"/>
                <w:szCs w:val="18"/>
              </w:rPr>
              <w:t> </w:t>
            </w:r>
          </w:p>
        </w:tc>
        <w:tc>
          <w:tcPr>
            <w:tcW w:w="342" w:type="dxa"/>
            <w:tcBorders>
              <w:left w:val="single" w:sz="8" w:space="0" w:color="000000"/>
              <w:bottom w:val="single" w:sz="4" w:space="0" w:color="000000"/>
            </w:tcBorders>
            <w:shd w:val="clear" w:color="auto" w:fill="auto"/>
          </w:tcPr>
          <w:p w14:paraId="00A0217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A306FE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F41C80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9A4D64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33BE513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73F885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4B5F7DF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2970B50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63DD2215"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1944CA75" w14:textId="77777777" w:rsidTr="00CF2B6D">
        <w:trPr>
          <w:trHeight w:val="240"/>
        </w:trPr>
        <w:tc>
          <w:tcPr>
            <w:tcW w:w="843" w:type="dxa"/>
            <w:tcBorders>
              <w:left w:val="single" w:sz="8" w:space="0" w:color="000000"/>
              <w:bottom w:val="single" w:sz="4" w:space="0" w:color="000000"/>
            </w:tcBorders>
            <w:shd w:val="clear" w:color="auto" w:fill="auto"/>
            <w:vAlign w:val="center"/>
          </w:tcPr>
          <w:p w14:paraId="5C3C7754" w14:textId="77777777" w:rsidR="009A2616" w:rsidRDefault="009A2616" w:rsidP="00CF2B6D">
            <w:pPr>
              <w:jc w:val="center"/>
              <w:rPr>
                <w:rFonts w:cs="Arial"/>
                <w:b/>
                <w:bCs/>
                <w:color w:val="000000"/>
                <w:sz w:val="18"/>
                <w:szCs w:val="18"/>
              </w:rPr>
            </w:pPr>
            <w:r>
              <w:rPr>
                <w:rFonts w:cs="Arial"/>
                <w:sz w:val="18"/>
                <w:szCs w:val="18"/>
              </w:rPr>
              <w:t>3</w:t>
            </w:r>
          </w:p>
        </w:tc>
        <w:tc>
          <w:tcPr>
            <w:tcW w:w="1277" w:type="dxa"/>
            <w:tcBorders>
              <w:left w:val="single" w:sz="4" w:space="0" w:color="000000"/>
              <w:bottom w:val="single" w:sz="4" w:space="0" w:color="000000"/>
            </w:tcBorders>
            <w:shd w:val="clear" w:color="auto" w:fill="auto"/>
            <w:vAlign w:val="center"/>
          </w:tcPr>
          <w:p w14:paraId="16BAB7CC"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1429BE44"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2074F02D"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412EAE09"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6D7783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032CCEB9" w14:textId="77777777" w:rsidR="009A2616" w:rsidRDefault="009A2616" w:rsidP="00CF2B6D">
            <w:pPr>
              <w:jc w:val="right"/>
              <w:rPr>
                <w:rFonts w:cs="Arial"/>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9034DC5" w14:textId="77777777" w:rsidR="009A2616" w:rsidRDefault="009A2616" w:rsidP="00CF2B6D">
            <w:pPr>
              <w:jc w:val="right"/>
              <w:rPr>
                <w:rFonts w:ascii="Czcionka tekstu podstawowego" w:hAnsi="Czcionka tekstu podstawowego" w:cs="Czcionka tekstu podstawowego"/>
                <w:color w:val="000000"/>
                <w:sz w:val="18"/>
                <w:szCs w:val="18"/>
              </w:rPr>
            </w:pPr>
            <w:r>
              <w:rPr>
                <w:rFonts w:cs="Arial"/>
                <w:color w:val="000000"/>
                <w:sz w:val="18"/>
                <w:szCs w:val="18"/>
              </w:rPr>
              <w:t> </w:t>
            </w:r>
          </w:p>
        </w:tc>
        <w:tc>
          <w:tcPr>
            <w:tcW w:w="342" w:type="dxa"/>
            <w:tcBorders>
              <w:left w:val="single" w:sz="8" w:space="0" w:color="000000"/>
              <w:bottom w:val="single" w:sz="4" w:space="0" w:color="000000"/>
            </w:tcBorders>
            <w:shd w:val="clear" w:color="auto" w:fill="auto"/>
          </w:tcPr>
          <w:p w14:paraId="3ECB721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DE56A1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0524175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49FA79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0BEE116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71F187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0EFADBA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48C9A5F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7AF161E0"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60EE3D0A" w14:textId="77777777" w:rsidTr="00CF2B6D">
        <w:trPr>
          <w:trHeight w:val="240"/>
        </w:trPr>
        <w:tc>
          <w:tcPr>
            <w:tcW w:w="843" w:type="dxa"/>
            <w:tcBorders>
              <w:left w:val="single" w:sz="8" w:space="0" w:color="000000"/>
              <w:bottom w:val="single" w:sz="4" w:space="0" w:color="000000"/>
            </w:tcBorders>
            <w:shd w:val="clear" w:color="auto" w:fill="auto"/>
            <w:vAlign w:val="center"/>
          </w:tcPr>
          <w:p w14:paraId="7F17BC8C" w14:textId="77777777" w:rsidR="009A2616" w:rsidRDefault="009A2616" w:rsidP="00CF2B6D">
            <w:pPr>
              <w:jc w:val="center"/>
              <w:rPr>
                <w:rFonts w:cs="Arial"/>
                <w:b/>
                <w:bCs/>
                <w:color w:val="000000"/>
                <w:sz w:val="18"/>
                <w:szCs w:val="18"/>
              </w:rPr>
            </w:pPr>
            <w:r>
              <w:rPr>
                <w:rFonts w:cs="Arial"/>
                <w:sz w:val="18"/>
                <w:szCs w:val="18"/>
              </w:rPr>
              <w:t>4</w:t>
            </w:r>
          </w:p>
        </w:tc>
        <w:tc>
          <w:tcPr>
            <w:tcW w:w="1277" w:type="dxa"/>
            <w:tcBorders>
              <w:left w:val="single" w:sz="4" w:space="0" w:color="000000"/>
              <w:bottom w:val="single" w:sz="4" w:space="0" w:color="000000"/>
            </w:tcBorders>
            <w:shd w:val="clear" w:color="auto" w:fill="auto"/>
            <w:vAlign w:val="center"/>
          </w:tcPr>
          <w:p w14:paraId="4CA94317"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147FA97E"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0095FBFA"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14F057F3"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636ACC9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3385F0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74A1F29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03E5934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94F083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07FA290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303BFB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1DF8E3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5860155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7920B03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7615B5A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39E6A900"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785A76C8" w14:textId="77777777" w:rsidTr="00CF2B6D">
        <w:trPr>
          <w:trHeight w:val="240"/>
        </w:trPr>
        <w:tc>
          <w:tcPr>
            <w:tcW w:w="843" w:type="dxa"/>
            <w:tcBorders>
              <w:left w:val="single" w:sz="8" w:space="0" w:color="000000"/>
              <w:bottom w:val="single" w:sz="4" w:space="0" w:color="000000"/>
            </w:tcBorders>
            <w:shd w:val="clear" w:color="auto" w:fill="auto"/>
            <w:vAlign w:val="center"/>
          </w:tcPr>
          <w:p w14:paraId="2EA892E2" w14:textId="77777777" w:rsidR="009A2616" w:rsidRDefault="009A2616" w:rsidP="00CF2B6D">
            <w:pPr>
              <w:jc w:val="center"/>
              <w:rPr>
                <w:rFonts w:cs="Arial"/>
                <w:b/>
                <w:bCs/>
                <w:color w:val="000000"/>
                <w:sz w:val="18"/>
                <w:szCs w:val="18"/>
              </w:rPr>
            </w:pPr>
            <w:r>
              <w:rPr>
                <w:rFonts w:cs="Arial"/>
                <w:sz w:val="18"/>
                <w:szCs w:val="18"/>
              </w:rPr>
              <w:t>5</w:t>
            </w:r>
          </w:p>
        </w:tc>
        <w:tc>
          <w:tcPr>
            <w:tcW w:w="1277" w:type="dxa"/>
            <w:tcBorders>
              <w:left w:val="single" w:sz="4" w:space="0" w:color="000000"/>
              <w:bottom w:val="single" w:sz="4" w:space="0" w:color="000000"/>
            </w:tcBorders>
            <w:shd w:val="clear" w:color="auto" w:fill="auto"/>
            <w:vAlign w:val="center"/>
          </w:tcPr>
          <w:p w14:paraId="1417B14F"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6BF9E8EE"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6D69EC5E"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139DC05F"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5E9B77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230C1A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7381E09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891A7D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6DFE82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36D9D0D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D2ED76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90A3C7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8BEAE5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56325AC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64D0653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29C7FDA5"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72064574" w14:textId="77777777" w:rsidTr="00CF2B6D">
        <w:trPr>
          <w:trHeight w:val="240"/>
        </w:trPr>
        <w:tc>
          <w:tcPr>
            <w:tcW w:w="843" w:type="dxa"/>
            <w:tcBorders>
              <w:left w:val="single" w:sz="8" w:space="0" w:color="000000"/>
              <w:bottom w:val="single" w:sz="4" w:space="0" w:color="000000"/>
            </w:tcBorders>
            <w:shd w:val="clear" w:color="auto" w:fill="auto"/>
            <w:vAlign w:val="center"/>
          </w:tcPr>
          <w:p w14:paraId="418BE0AD" w14:textId="77777777" w:rsidR="009A2616" w:rsidRDefault="009A2616" w:rsidP="00CF2B6D">
            <w:pPr>
              <w:jc w:val="center"/>
              <w:rPr>
                <w:rFonts w:cs="Arial"/>
                <w:b/>
                <w:bCs/>
                <w:color w:val="000000"/>
                <w:sz w:val="18"/>
                <w:szCs w:val="18"/>
              </w:rPr>
            </w:pPr>
            <w:r>
              <w:rPr>
                <w:rFonts w:cs="Arial"/>
                <w:sz w:val="18"/>
                <w:szCs w:val="18"/>
              </w:rPr>
              <w:t>6</w:t>
            </w:r>
          </w:p>
        </w:tc>
        <w:tc>
          <w:tcPr>
            <w:tcW w:w="1277" w:type="dxa"/>
            <w:tcBorders>
              <w:left w:val="single" w:sz="4" w:space="0" w:color="000000"/>
              <w:bottom w:val="single" w:sz="4" w:space="0" w:color="000000"/>
            </w:tcBorders>
            <w:shd w:val="clear" w:color="auto" w:fill="auto"/>
            <w:vAlign w:val="center"/>
          </w:tcPr>
          <w:p w14:paraId="2E3716CE"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12729B08"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51B22C3D"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3B58120D"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CB95A2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2DC49DC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AE5AEB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086B762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DA04BF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98F63D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7CF583B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71CB238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191ECB4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4D696FE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60F60C1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5A39AF48"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3C7C9733" w14:textId="77777777" w:rsidTr="00CF2B6D">
        <w:trPr>
          <w:trHeight w:val="240"/>
        </w:trPr>
        <w:tc>
          <w:tcPr>
            <w:tcW w:w="843" w:type="dxa"/>
            <w:tcBorders>
              <w:left w:val="single" w:sz="8" w:space="0" w:color="000000"/>
              <w:bottom w:val="single" w:sz="4" w:space="0" w:color="000000"/>
            </w:tcBorders>
            <w:shd w:val="clear" w:color="auto" w:fill="auto"/>
            <w:vAlign w:val="center"/>
          </w:tcPr>
          <w:p w14:paraId="75A36D59" w14:textId="77777777" w:rsidR="009A2616" w:rsidRDefault="009A2616" w:rsidP="00CF2B6D">
            <w:pPr>
              <w:jc w:val="center"/>
              <w:rPr>
                <w:rFonts w:cs="Arial"/>
                <w:b/>
                <w:bCs/>
                <w:color w:val="000000"/>
                <w:sz w:val="18"/>
                <w:szCs w:val="18"/>
              </w:rPr>
            </w:pPr>
            <w:r>
              <w:rPr>
                <w:rFonts w:cs="Arial"/>
                <w:sz w:val="18"/>
                <w:szCs w:val="18"/>
              </w:rPr>
              <w:t>7</w:t>
            </w:r>
          </w:p>
        </w:tc>
        <w:tc>
          <w:tcPr>
            <w:tcW w:w="1277" w:type="dxa"/>
            <w:tcBorders>
              <w:left w:val="single" w:sz="4" w:space="0" w:color="000000"/>
              <w:bottom w:val="single" w:sz="4" w:space="0" w:color="000000"/>
            </w:tcBorders>
            <w:shd w:val="clear" w:color="auto" w:fill="auto"/>
            <w:vAlign w:val="center"/>
          </w:tcPr>
          <w:p w14:paraId="19A6D310"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FFBDDA9"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6C7375DB"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247D4E1E"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762A9C9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BC6B9A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71CC2EB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41297C3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F8F6AD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C03065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4B17D74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CA9BEB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707489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7D79242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2B6D78D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21C277D9"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108411E3" w14:textId="77777777" w:rsidTr="00CF2B6D">
        <w:trPr>
          <w:trHeight w:val="240"/>
        </w:trPr>
        <w:tc>
          <w:tcPr>
            <w:tcW w:w="843" w:type="dxa"/>
            <w:tcBorders>
              <w:left w:val="single" w:sz="8" w:space="0" w:color="000000"/>
              <w:bottom w:val="single" w:sz="4" w:space="0" w:color="000000"/>
            </w:tcBorders>
            <w:shd w:val="clear" w:color="auto" w:fill="auto"/>
            <w:vAlign w:val="center"/>
          </w:tcPr>
          <w:p w14:paraId="12C1516D" w14:textId="77777777" w:rsidR="009A2616" w:rsidRDefault="009A2616" w:rsidP="00CF2B6D">
            <w:pPr>
              <w:jc w:val="center"/>
              <w:rPr>
                <w:rFonts w:cs="Arial"/>
                <w:b/>
                <w:bCs/>
                <w:color w:val="000000"/>
                <w:sz w:val="18"/>
                <w:szCs w:val="18"/>
              </w:rPr>
            </w:pPr>
            <w:r>
              <w:rPr>
                <w:rFonts w:cs="Arial"/>
                <w:sz w:val="18"/>
                <w:szCs w:val="18"/>
              </w:rPr>
              <w:t>8</w:t>
            </w:r>
          </w:p>
        </w:tc>
        <w:tc>
          <w:tcPr>
            <w:tcW w:w="1277" w:type="dxa"/>
            <w:tcBorders>
              <w:left w:val="single" w:sz="4" w:space="0" w:color="000000"/>
              <w:bottom w:val="single" w:sz="4" w:space="0" w:color="000000"/>
            </w:tcBorders>
            <w:shd w:val="clear" w:color="auto" w:fill="auto"/>
            <w:vAlign w:val="center"/>
          </w:tcPr>
          <w:p w14:paraId="1D5D8A88"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8984545"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74A634F1"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2749E954"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989050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789271E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529542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3D8E724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CC1D46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52FEFE8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1B77BCA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B8D990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2338DA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6ECD6A9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59804FB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2A802123"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75D4A1B5" w14:textId="77777777" w:rsidTr="00CF2B6D">
        <w:trPr>
          <w:trHeight w:val="240"/>
        </w:trPr>
        <w:tc>
          <w:tcPr>
            <w:tcW w:w="843" w:type="dxa"/>
            <w:tcBorders>
              <w:left w:val="single" w:sz="8" w:space="0" w:color="000000"/>
              <w:bottom w:val="single" w:sz="4" w:space="0" w:color="000000"/>
            </w:tcBorders>
            <w:shd w:val="clear" w:color="auto" w:fill="auto"/>
            <w:vAlign w:val="center"/>
          </w:tcPr>
          <w:p w14:paraId="35AEE098" w14:textId="77777777" w:rsidR="009A2616" w:rsidRDefault="009A2616" w:rsidP="00CF2B6D">
            <w:pPr>
              <w:jc w:val="center"/>
              <w:rPr>
                <w:rFonts w:cs="Arial"/>
                <w:b/>
                <w:bCs/>
                <w:color w:val="000000"/>
                <w:sz w:val="18"/>
                <w:szCs w:val="18"/>
              </w:rPr>
            </w:pPr>
            <w:r>
              <w:rPr>
                <w:rFonts w:cs="Arial"/>
                <w:sz w:val="18"/>
                <w:szCs w:val="18"/>
              </w:rPr>
              <w:t>9</w:t>
            </w:r>
          </w:p>
        </w:tc>
        <w:tc>
          <w:tcPr>
            <w:tcW w:w="1277" w:type="dxa"/>
            <w:tcBorders>
              <w:left w:val="single" w:sz="4" w:space="0" w:color="000000"/>
              <w:bottom w:val="single" w:sz="4" w:space="0" w:color="000000"/>
            </w:tcBorders>
            <w:shd w:val="clear" w:color="auto" w:fill="auto"/>
            <w:vAlign w:val="center"/>
          </w:tcPr>
          <w:p w14:paraId="10EB0ABA"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4073D71"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44CCD08C"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0069630E"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6609BB8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E6CAAD3"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9E2350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0618EEE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05914DC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3261F143"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727157A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013B8F7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4FC535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3F166C3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5A42CBC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4F9081E9"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19E221D1" w14:textId="77777777" w:rsidTr="00CF2B6D">
        <w:trPr>
          <w:trHeight w:val="240"/>
        </w:trPr>
        <w:tc>
          <w:tcPr>
            <w:tcW w:w="843" w:type="dxa"/>
            <w:tcBorders>
              <w:left w:val="single" w:sz="8" w:space="0" w:color="000000"/>
              <w:bottom w:val="single" w:sz="4" w:space="0" w:color="000000"/>
            </w:tcBorders>
            <w:shd w:val="clear" w:color="auto" w:fill="auto"/>
            <w:vAlign w:val="center"/>
          </w:tcPr>
          <w:p w14:paraId="794C8354" w14:textId="77777777" w:rsidR="009A2616" w:rsidRDefault="009A2616" w:rsidP="00CF2B6D">
            <w:pPr>
              <w:jc w:val="center"/>
              <w:rPr>
                <w:rFonts w:cs="Arial"/>
                <w:b/>
                <w:bCs/>
                <w:color w:val="000000"/>
                <w:sz w:val="18"/>
                <w:szCs w:val="18"/>
              </w:rPr>
            </w:pPr>
            <w:r>
              <w:rPr>
                <w:rFonts w:cs="Arial"/>
                <w:sz w:val="18"/>
                <w:szCs w:val="18"/>
              </w:rPr>
              <w:t>10</w:t>
            </w:r>
          </w:p>
        </w:tc>
        <w:tc>
          <w:tcPr>
            <w:tcW w:w="1277" w:type="dxa"/>
            <w:tcBorders>
              <w:left w:val="single" w:sz="4" w:space="0" w:color="000000"/>
              <w:bottom w:val="single" w:sz="4" w:space="0" w:color="000000"/>
            </w:tcBorders>
            <w:shd w:val="clear" w:color="auto" w:fill="auto"/>
            <w:vAlign w:val="center"/>
          </w:tcPr>
          <w:p w14:paraId="075720FC"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34991394"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6F90D8CC"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22DA079E"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162F578"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C6FB17E"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13F911C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52AF10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6B6C8FA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3ED0B14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672E752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7C51D42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A45AF3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0E5FCE5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0C7B8EA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7B1CC5ED"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259D987D" w14:textId="77777777" w:rsidTr="00CF2B6D">
        <w:trPr>
          <w:trHeight w:val="240"/>
        </w:trPr>
        <w:tc>
          <w:tcPr>
            <w:tcW w:w="843" w:type="dxa"/>
            <w:tcBorders>
              <w:left w:val="single" w:sz="8" w:space="0" w:color="000000"/>
              <w:bottom w:val="single" w:sz="4" w:space="0" w:color="000000"/>
            </w:tcBorders>
            <w:shd w:val="clear" w:color="auto" w:fill="auto"/>
            <w:vAlign w:val="center"/>
          </w:tcPr>
          <w:p w14:paraId="13380733" w14:textId="77777777" w:rsidR="009A2616" w:rsidRDefault="009A2616" w:rsidP="00CF2B6D">
            <w:pPr>
              <w:jc w:val="center"/>
              <w:rPr>
                <w:rFonts w:cs="Arial"/>
                <w:b/>
                <w:bCs/>
                <w:color w:val="000000"/>
                <w:sz w:val="18"/>
                <w:szCs w:val="18"/>
              </w:rPr>
            </w:pPr>
            <w:r>
              <w:rPr>
                <w:rFonts w:cs="Arial"/>
                <w:sz w:val="18"/>
                <w:szCs w:val="18"/>
              </w:rPr>
              <w:t>11</w:t>
            </w:r>
          </w:p>
        </w:tc>
        <w:tc>
          <w:tcPr>
            <w:tcW w:w="1277" w:type="dxa"/>
            <w:tcBorders>
              <w:left w:val="single" w:sz="4" w:space="0" w:color="000000"/>
              <w:bottom w:val="single" w:sz="4" w:space="0" w:color="000000"/>
            </w:tcBorders>
            <w:shd w:val="clear" w:color="auto" w:fill="auto"/>
            <w:vAlign w:val="center"/>
          </w:tcPr>
          <w:p w14:paraId="6778F2D0"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607F3C0"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1A1ECC97"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2A9B8D68"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C8C8C60"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26F1FE3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CB163EF"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C53A24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1F84C766"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43E24C7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B9CB58B"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25ED6B7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203F8EA4"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414FF31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332D4DB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6C0C0EB8"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4CBB34A7" w14:textId="77777777" w:rsidTr="00CF2B6D">
        <w:trPr>
          <w:trHeight w:val="240"/>
        </w:trPr>
        <w:tc>
          <w:tcPr>
            <w:tcW w:w="843" w:type="dxa"/>
            <w:tcBorders>
              <w:left w:val="single" w:sz="8" w:space="0" w:color="000000"/>
              <w:bottom w:val="single" w:sz="4" w:space="0" w:color="000000"/>
            </w:tcBorders>
            <w:shd w:val="clear" w:color="auto" w:fill="auto"/>
            <w:vAlign w:val="center"/>
          </w:tcPr>
          <w:p w14:paraId="29EFBFC4" w14:textId="77777777" w:rsidR="009A2616" w:rsidRDefault="009A2616" w:rsidP="00CF2B6D">
            <w:pPr>
              <w:jc w:val="center"/>
              <w:rPr>
                <w:rFonts w:cs="Arial"/>
                <w:b/>
                <w:bCs/>
                <w:color w:val="000000"/>
                <w:sz w:val="18"/>
                <w:szCs w:val="18"/>
              </w:rPr>
            </w:pPr>
            <w:r>
              <w:rPr>
                <w:rFonts w:cs="Arial"/>
                <w:sz w:val="18"/>
                <w:szCs w:val="18"/>
              </w:rPr>
              <w:t>12</w:t>
            </w:r>
          </w:p>
        </w:tc>
        <w:tc>
          <w:tcPr>
            <w:tcW w:w="1277" w:type="dxa"/>
            <w:tcBorders>
              <w:left w:val="single" w:sz="4" w:space="0" w:color="000000"/>
              <w:bottom w:val="single" w:sz="4" w:space="0" w:color="000000"/>
            </w:tcBorders>
            <w:shd w:val="clear" w:color="auto" w:fill="auto"/>
            <w:vAlign w:val="center"/>
          </w:tcPr>
          <w:p w14:paraId="6D9C7933" w14:textId="77777777" w:rsidR="009A2616" w:rsidRDefault="009A2616" w:rsidP="00CF2B6D">
            <w:pPr>
              <w:rPr>
                <w:rFonts w:cs="Arial"/>
                <w:color w:val="000000"/>
                <w:sz w:val="18"/>
                <w:szCs w:val="18"/>
              </w:rPr>
            </w:pPr>
            <w:r>
              <w:rPr>
                <w:rFonts w:cs="Arial"/>
                <w:b/>
                <w:bCs/>
                <w:color w:val="000000"/>
                <w:sz w:val="18"/>
                <w:szCs w:val="18"/>
              </w:rPr>
              <w:t> </w:t>
            </w:r>
          </w:p>
        </w:tc>
        <w:tc>
          <w:tcPr>
            <w:tcW w:w="843" w:type="dxa"/>
            <w:tcBorders>
              <w:left w:val="single" w:sz="8" w:space="0" w:color="000000"/>
              <w:bottom w:val="single" w:sz="4" w:space="0" w:color="000000"/>
            </w:tcBorders>
            <w:shd w:val="clear" w:color="auto" w:fill="auto"/>
            <w:vAlign w:val="center"/>
          </w:tcPr>
          <w:p w14:paraId="26E27FCE" w14:textId="77777777" w:rsidR="009A2616" w:rsidRDefault="009A2616" w:rsidP="00CF2B6D">
            <w:pPr>
              <w:jc w:val="right"/>
              <w:rPr>
                <w:rFonts w:cs="Arial"/>
                <w:color w:val="000000"/>
                <w:sz w:val="18"/>
                <w:szCs w:val="18"/>
              </w:rPr>
            </w:pPr>
            <w:r>
              <w:rPr>
                <w:rFonts w:cs="Arial"/>
                <w:color w:val="000000"/>
                <w:sz w:val="18"/>
                <w:szCs w:val="18"/>
              </w:rPr>
              <w:t> </w:t>
            </w:r>
          </w:p>
        </w:tc>
        <w:tc>
          <w:tcPr>
            <w:tcW w:w="1056" w:type="dxa"/>
            <w:tcBorders>
              <w:left w:val="single" w:sz="8" w:space="0" w:color="000000"/>
              <w:bottom w:val="single" w:sz="4" w:space="0" w:color="000000"/>
            </w:tcBorders>
            <w:shd w:val="clear" w:color="auto" w:fill="auto"/>
            <w:vAlign w:val="center"/>
          </w:tcPr>
          <w:p w14:paraId="5A4DD96D" w14:textId="77777777" w:rsidR="009A2616" w:rsidRDefault="009A2616" w:rsidP="00CF2B6D">
            <w:pPr>
              <w:jc w:val="center"/>
              <w:rPr>
                <w:rFonts w:ascii="Czcionka tekstu podstawowego" w:hAnsi="Czcionka tekstu podstawowego" w:cs="Czcionka tekstu podstawowego"/>
                <w:color w:val="000000"/>
                <w:sz w:val="18"/>
                <w:szCs w:val="18"/>
              </w:rPr>
            </w:pPr>
            <w:r>
              <w:rPr>
                <w:rFonts w:cs="Arial"/>
                <w:color w:val="000000"/>
                <w:sz w:val="18"/>
                <w:szCs w:val="18"/>
              </w:rPr>
              <w:t> </w:t>
            </w:r>
          </w:p>
        </w:tc>
        <w:tc>
          <w:tcPr>
            <w:tcW w:w="1083" w:type="dxa"/>
            <w:tcBorders>
              <w:left w:val="single" w:sz="4" w:space="0" w:color="000000"/>
              <w:bottom w:val="single" w:sz="4" w:space="0" w:color="000000"/>
            </w:tcBorders>
            <w:shd w:val="clear" w:color="auto" w:fill="auto"/>
            <w:vAlign w:val="center"/>
          </w:tcPr>
          <w:p w14:paraId="779B1165" w14:textId="77777777" w:rsidR="009A2616" w:rsidRDefault="009A2616" w:rsidP="00CF2B6D">
            <w:pPr>
              <w:jc w:val="center"/>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12F757F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35F747F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6A90E4B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53A3F2D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53A8D7B5"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0F68294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8" w:space="0" w:color="000000"/>
              <w:bottom w:val="single" w:sz="4" w:space="0" w:color="000000"/>
            </w:tcBorders>
            <w:shd w:val="clear" w:color="auto" w:fill="auto"/>
          </w:tcPr>
          <w:p w14:paraId="2A043933"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2" w:type="dxa"/>
            <w:tcBorders>
              <w:left w:val="single" w:sz="4" w:space="0" w:color="000000"/>
              <w:bottom w:val="single" w:sz="4" w:space="0" w:color="000000"/>
            </w:tcBorders>
            <w:shd w:val="clear" w:color="auto" w:fill="auto"/>
          </w:tcPr>
          <w:p w14:paraId="7F131A0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3" w:type="dxa"/>
            <w:tcBorders>
              <w:left w:val="single" w:sz="4" w:space="0" w:color="000000"/>
              <w:bottom w:val="single" w:sz="4" w:space="0" w:color="000000"/>
            </w:tcBorders>
            <w:shd w:val="clear" w:color="auto" w:fill="auto"/>
          </w:tcPr>
          <w:p w14:paraId="1ADADA89"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8" w:space="0" w:color="000000"/>
              <w:bottom w:val="single" w:sz="4" w:space="0" w:color="000000"/>
            </w:tcBorders>
            <w:shd w:val="clear" w:color="auto" w:fill="auto"/>
          </w:tcPr>
          <w:p w14:paraId="58FE78A2"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40" w:type="dxa"/>
            <w:tcBorders>
              <w:left w:val="single" w:sz="4" w:space="0" w:color="000000"/>
              <w:bottom w:val="single" w:sz="4" w:space="0" w:color="000000"/>
            </w:tcBorders>
            <w:shd w:val="clear" w:color="auto" w:fill="auto"/>
          </w:tcPr>
          <w:p w14:paraId="3566C7E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 </w:t>
            </w:r>
          </w:p>
        </w:tc>
        <w:tc>
          <w:tcPr>
            <w:tcW w:w="367" w:type="dxa"/>
            <w:gridSpan w:val="3"/>
            <w:tcBorders>
              <w:left w:val="single" w:sz="4" w:space="0" w:color="000000"/>
              <w:bottom w:val="single" w:sz="4" w:space="0" w:color="000000"/>
              <w:right w:val="single" w:sz="8" w:space="0" w:color="000000"/>
            </w:tcBorders>
            <w:shd w:val="clear" w:color="auto" w:fill="auto"/>
          </w:tcPr>
          <w:p w14:paraId="430FB5B8" w14:textId="77777777" w:rsidR="009A2616" w:rsidRDefault="009A2616" w:rsidP="00CF2B6D">
            <w:pPr>
              <w:jc w:val="right"/>
            </w:pPr>
            <w:r>
              <w:rPr>
                <w:rFonts w:ascii="Czcionka tekstu podstawowego" w:hAnsi="Czcionka tekstu podstawowego" w:cs="Czcionka tekstu podstawowego"/>
                <w:color w:val="000000"/>
                <w:sz w:val="18"/>
                <w:szCs w:val="18"/>
              </w:rPr>
              <w:t> </w:t>
            </w:r>
          </w:p>
        </w:tc>
      </w:tr>
      <w:tr w:rsidR="009A2616" w14:paraId="038E238C" w14:textId="77777777" w:rsidTr="00CF2B6D">
        <w:trPr>
          <w:gridAfter w:val="1"/>
          <w:wAfter w:w="20" w:type="dxa"/>
          <w:cantSplit/>
          <w:trHeight w:val="525"/>
        </w:trPr>
        <w:tc>
          <w:tcPr>
            <w:tcW w:w="843" w:type="dxa"/>
            <w:vMerge w:val="restart"/>
            <w:shd w:val="clear" w:color="auto" w:fill="auto"/>
            <w:vAlign w:val="center"/>
          </w:tcPr>
          <w:p w14:paraId="44DFB838" w14:textId="77777777" w:rsidR="009A2616" w:rsidRDefault="009A2616" w:rsidP="00CF2B6D">
            <w:pPr>
              <w:jc w:val="center"/>
              <w:rPr>
                <w:rFonts w:cs="Arial"/>
                <w:b/>
                <w:bCs/>
                <w:color w:val="000000"/>
                <w:sz w:val="18"/>
                <w:szCs w:val="18"/>
              </w:rPr>
            </w:pPr>
            <w:r>
              <w:rPr>
                <w:rFonts w:cs="Arial"/>
                <w:sz w:val="18"/>
                <w:szCs w:val="18"/>
              </w:rPr>
              <w:t> </w:t>
            </w:r>
          </w:p>
        </w:tc>
        <w:tc>
          <w:tcPr>
            <w:tcW w:w="1277" w:type="dxa"/>
            <w:vMerge w:val="restart"/>
            <w:shd w:val="clear" w:color="auto" w:fill="auto"/>
            <w:vAlign w:val="center"/>
          </w:tcPr>
          <w:p w14:paraId="55AB161B" w14:textId="77777777" w:rsidR="009A2616" w:rsidRDefault="009A2616" w:rsidP="00CF2B6D">
            <w:pPr>
              <w:jc w:val="center"/>
              <w:rPr>
                <w:rFonts w:cs="Arial"/>
                <w:b/>
                <w:bCs/>
                <w:color w:val="000000"/>
                <w:sz w:val="18"/>
                <w:szCs w:val="18"/>
              </w:rPr>
            </w:pPr>
            <w:r>
              <w:rPr>
                <w:rFonts w:cs="Arial"/>
                <w:b/>
                <w:bCs/>
                <w:color w:val="000000"/>
                <w:sz w:val="18"/>
                <w:szCs w:val="18"/>
              </w:rPr>
              <w:t>OGÓŁEM</w:t>
            </w:r>
          </w:p>
        </w:tc>
        <w:tc>
          <w:tcPr>
            <w:tcW w:w="843" w:type="dxa"/>
            <w:vMerge w:val="restart"/>
            <w:shd w:val="clear" w:color="auto" w:fill="auto"/>
            <w:vAlign w:val="center"/>
          </w:tcPr>
          <w:p w14:paraId="1F7BFAE1" w14:textId="77777777" w:rsidR="009A2616" w:rsidRDefault="009A2616" w:rsidP="00CF2B6D">
            <w:pPr>
              <w:jc w:val="center"/>
              <w:rPr>
                <w:rFonts w:cs="Arial"/>
                <w:b/>
                <w:bCs/>
                <w:sz w:val="18"/>
                <w:szCs w:val="18"/>
              </w:rPr>
            </w:pPr>
            <w:r>
              <w:rPr>
                <w:rFonts w:cs="Arial"/>
                <w:b/>
                <w:bCs/>
                <w:color w:val="000000"/>
                <w:sz w:val="18"/>
                <w:szCs w:val="18"/>
              </w:rPr>
              <w:t>0,00</w:t>
            </w:r>
          </w:p>
        </w:tc>
        <w:tc>
          <w:tcPr>
            <w:tcW w:w="2139" w:type="dxa"/>
            <w:gridSpan w:val="2"/>
            <w:shd w:val="clear" w:color="auto" w:fill="auto"/>
            <w:vAlign w:val="center"/>
          </w:tcPr>
          <w:p w14:paraId="725440E2" w14:textId="77777777" w:rsidR="009A2616" w:rsidRDefault="009A2616" w:rsidP="00CF2B6D">
            <w:pPr>
              <w:jc w:val="right"/>
              <w:rPr>
                <w:rFonts w:ascii="Czcionka tekstu podstawowego" w:hAnsi="Czcionka tekstu podstawowego" w:cs="Czcionka tekstu podstawowego"/>
                <w:color w:val="000000"/>
                <w:sz w:val="18"/>
                <w:szCs w:val="18"/>
              </w:rPr>
            </w:pPr>
            <w:r>
              <w:rPr>
                <w:rFonts w:cs="Arial"/>
                <w:b/>
                <w:bCs/>
                <w:sz w:val="18"/>
                <w:szCs w:val="18"/>
              </w:rPr>
              <w:t>Suma faktur w poszczególnych miesiącach</w:t>
            </w:r>
          </w:p>
        </w:tc>
        <w:tc>
          <w:tcPr>
            <w:tcW w:w="1027" w:type="dxa"/>
            <w:gridSpan w:val="3"/>
            <w:shd w:val="clear" w:color="auto" w:fill="auto"/>
            <w:vAlign w:val="center"/>
          </w:tcPr>
          <w:p w14:paraId="254A1251"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3"/>
            <w:shd w:val="clear" w:color="auto" w:fill="auto"/>
            <w:vAlign w:val="center"/>
          </w:tcPr>
          <w:p w14:paraId="25AD7CC7"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3"/>
            <w:shd w:val="clear" w:color="auto" w:fill="auto"/>
            <w:vAlign w:val="center"/>
          </w:tcPr>
          <w:p w14:paraId="0B989F7C"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4"/>
            <w:shd w:val="clear" w:color="auto" w:fill="auto"/>
            <w:vAlign w:val="center"/>
          </w:tcPr>
          <w:p w14:paraId="792B0C92" w14:textId="77777777" w:rsidR="009A2616" w:rsidRDefault="009A2616" w:rsidP="00CF2B6D">
            <w:pPr>
              <w:jc w:val="right"/>
            </w:pPr>
            <w:r>
              <w:rPr>
                <w:rFonts w:ascii="Czcionka tekstu podstawowego" w:hAnsi="Czcionka tekstu podstawowego" w:cs="Czcionka tekstu podstawowego"/>
                <w:color w:val="000000"/>
                <w:sz w:val="18"/>
                <w:szCs w:val="18"/>
              </w:rPr>
              <w:t>0</w:t>
            </w:r>
          </w:p>
        </w:tc>
      </w:tr>
      <w:tr w:rsidR="009A2616" w14:paraId="385753F3" w14:textId="77777777" w:rsidTr="00CF2B6D">
        <w:trPr>
          <w:cantSplit/>
          <w:trHeight w:val="525"/>
        </w:trPr>
        <w:tc>
          <w:tcPr>
            <w:tcW w:w="843" w:type="dxa"/>
            <w:vMerge/>
            <w:shd w:val="clear" w:color="auto" w:fill="auto"/>
            <w:vAlign w:val="center"/>
          </w:tcPr>
          <w:p w14:paraId="7EF6518D" w14:textId="77777777" w:rsidR="009A2616" w:rsidRDefault="009A2616" w:rsidP="00CF2B6D">
            <w:pPr>
              <w:snapToGrid w:val="0"/>
              <w:rPr>
                <w:rFonts w:cs="Arial"/>
                <w:sz w:val="18"/>
                <w:szCs w:val="18"/>
              </w:rPr>
            </w:pPr>
          </w:p>
        </w:tc>
        <w:tc>
          <w:tcPr>
            <w:tcW w:w="1277" w:type="dxa"/>
            <w:vMerge/>
            <w:shd w:val="clear" w:color="auto" w:fill="auto"/>
            <w:vAlign w:val="center"/>
          </w:tcPr>
          <w:p w14:paraId="4AA3880E" w14:textId="77777777" w:rsidR="009A2616" w:rsidRDefault="009A2616" w:rsidP="00CF2B6D">
            <w:pPr>
              <w:snapToGrid w:val="0"/>
              <w:rPr>
                <w:rFonts w:cs="Arial"/>
                <w:b/>
                <w:bCs/>
                <w:color w:val="000000"/>
                <w:sz w:val="18"/>
                <w:szCs w:val="18"/>
              </w:rPr>
            </w:pPr>
          </w:p>
        </w:tc>
        <w:tc>
          <w:tcPr>
            <w:tcW w:w="843" w:type="dxa"/>
            <w:vMerge/>
            <w:shd w:val="clear" w:color="auto" w:fill="auto"/>
            <w:vAlign w:val="center"/>
          </w:tcPr>
          <w:p w14:paraId="7EA76869" w14:textId="77777777" w:rsidR="009A2616" w:rsidRDefault="009A2616" w:rsidP="00CF2B6D">
            <w:pPr>
              <w:snapToGrid w:val="0"/>
              <w:rPr>
                <w:rFonts w:cs="Arial"/>
                <w:b/>
                <w:bCs/>
                <w:color w:val="000000"/>
                <w:sz w:val="18"/>
                <w:szCs w:val="18"/>
              </w:rPr>
            </w:pPr>
          </w:p>
        </w:tc>
        <w:tc>
          <w:tcPr>
            <w:tcW w:w="2139" w:type="dxa"/>
            <w:gridSpan w:val="2"/>
            <w:tcBorders>
              <w:top w:val="single" w:sz="4" w:space="0" w:color="000000"/>
              <w:left w:val="single" w:sz="8" w:space="0" w:color="000000"/>
              <w:bottom w:val="single" w:sz="8" w:space="0" w:color="000000"/>
            </w:tcBorders>
            <w:shd w:val="clear" w:color="auto" w:fill="auto"/>
            <w:vAlign w:val="center"/>
          </w:tcPr>
          <w:p w14:paraId="775D707D" w14:textId="77777777" w:rsidR="009A2616" w:rsidRDefault="009A2616" w:rsidP="00CF2B6D">
            <w:pPr>
              <w:jc w:val="right"/>
              <w:rPr>
                <w:rFonts w:ascii="Czcionka tekstu podstawowego" w:hAnsi="Czcionka tekstu podstawowego" w:cs="Czcionka tekstu podstawowego"/>
                <w:color w:val="000000"/>
                <w:sz w:val="18"/>
                <w:szCs w:val="18"/>
              </w:rPr>
            </w:pPr>
            <w:r>
              <w:rPr>
                <w:rFonts w:cs="Arial"/>
                <w:b/>
                <w:bCs/>
                <w:sz w:val="18"/>
                <w:szCs w:val="18"/>
              </w:rPr>
              <w:t>Suma faktur narastająco od początku realizacji</w:t>
            </w:r>
          </w:p>
        </w:tc>
        <w:tc>
          <w:tcPr>
            <w:tcW w:w="1027" w:type="dxa"/>
            <w:gridSpan w:val="3"/>
            <w:tcBorders>
              <w:top w:val="single" w:sz="4" w:space="0" w:color="000000"/>
              <w:left w:val="single" w:sz="8" w:space="0" w:color="000000"/>
              <w:bottom w:val="single" w:sz="8" w:space="0" w:color="000000"/>
            </w:tcBorders>
            <w:shd w:val="clear" w:color="auto" w:fill="auto"/>
            <w:vAlign w:val="center"/>
          </w:tcPr>
          <w:p w14:paraId="56B15E6D"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3"/>
            <w:tcBorders>
              <w:top w:val="single" w:sz="4" w:space="0" w:color="000000"/>
              <w:left w:val="single" w:sz="8" w:space="0" w:color="000000"/>
              <w:bottom w:val="single" w:sz="8" w:space="0" w:color="000000"/>
            </w:tcBorders>
            <w:shd w:val="clear" w:color="auto" w:fill="auto"/>
            <w:vAlign w:val="center"/>
          </w:tcPr>
          <w:p w14:paraId="6D804E8A" w14:textId="77777777" w:rsidR="009A2616" w:rsidRDefault="009A2616" w:rsidP="00CF2B6D">
            <w:pPr>
              <w:jc w:val="right"/>
              <w:rPr>
                <w:rFonts w:ascii="Czcionka tekstu podstawowego" w:hAnsi="Czcionka tekstu podstawowego" w:cs="Czcionka tekstu podstawowego"/>
                <w:color w:val="000000"/>
                <w:sz w:val="18"/>
                <w:szCs w:val="18"/>
              </w:rPr>
            </w:pPr>
            <w:r>
              <w:rPr>
                <w:rFonts w:ascii="Czcionka tekstu podstawowego" w:hAnsi="Czcionka tekstu podstawowego" w:cs="Czcionka tekstu podstawowego"/>
                <w:color w:val="000000"/>
                <w:sz w:val="18"/>
                <w:szCs w:val="18"/>
              </w:rPr>
              <w:t>0</w:t>
            </w:r>
          </w:p>
        </w:tc>
        <w:tc>
          <w:tcPr>
            <w:tcW w:w="1027" w:type="dxa"/>
            <w:gridSpan w:val="3"/>
            <w:tcBorders>
              <w:top w:val="single" w:sz="4" w:space="0" w:color="000000"/>
              <w:left w:val="single" w:sz="8" w:space="0" w:color="000000"/>
              <w:bottom w:val="single" w:sz="8" w:space="0" w:color="000000"/>
            </w:tcBorders>
            <w:shd w:val="clear" w:color="auto" w:fill="auto"/>
            <w:vAlign w:val="center"/>
          </w:tcPr>
          <w:p w14:paraId="6E520741" w14:textId="77777777" w:rsidR="009A2616" w:rsidRDefault="009A2616" w:rsidP="00CF2B6D">
            <w:pPr>
              <w:jc w:val="right"/>
              <w:rPr>
                <w:rFonts w:ascii="Czcionka tekstu podstawowego" w:hAnsi="Czcionka tekstu podstawowego" w:cs="Czcionka tekstu podstawowego"/>
                <w:b/>
                <w:bCs/>
                <w:color w:val="000000"/>
                <w:sz w:val="18"/>
                <w:szCs w:val="18"/>
              </w:rPr>
            </w:pPr>
            <w:r>
              <w:rPr>
                <w:rFonts w:ascii="Czcionka tekstu podstawowego" w:hAnsi="Czcionka tekstu podstawowego" w:cs="Czcionka tekstu podstawowego"/>
                <w:color w:val="000000"/>
                <w:sz w:val="18"/>
                <w:szCs w:val="18"/>
              </w:rPr>
              <w:t>0</w:t>
            </w:r>
          </w:p>
        </w:tc>
        <w:tc>
          <w:tcPr>
            <w:tcW w:w="1047" w:type="dxa"/>
            <w:gridSpan w:val="5"/>
            <w:tcBorders>
              <w:top w:val="single" w:sz="4" w:space="0" w:color="000000"/>
              <w:left w:val="single" w:sz="8" w:space="0" w:color="000000"/>
              <w:bottom w:val="single" w:sz="8" w:space="0" w:color="000000"/>
              <w:right w:val="single" w:sz="8" w:space="0" w:color="000000"/>
            </w:tcBorders>
            <w:shd w:val="clear" w:color="auto" w:fill="auto"/>
            <w:vAlign w:val="center"/>
          </w:tcPr>
          <w:p w14:paraId="5BED4405" w14:textId="77777777" w:rsidR="009A2616" w:rsidRDefault="009A2616" w:rsidP="00CF2B6D">
            <w:pPr>
              <w:jc w:val="right"/>
            </w:pPr>
            <w:r>
              <w:rPr>
                <w:rFonts w:ascii="Czcionka tekstu podstawowego" w:hAnsi="Czcionka tekstu podstawowego" w:cs="Czcionka tekstu podstawowego"/>
                <w:b/>
                <w:bCs/>
                <w:color w:val="000000"/>
                <w:sz w:val="18"/>
                <w:szCs w:val="18"/>
              </w:rPr>
              <w:t>0</w:t>
            </w:r>
          </w:p>
        </w:tc>
      </w:tr>
      <w:tr w:rsidR="009A2616" w14:paraId="10555411" w14:textId="77777777" w:rsidTr="00CF2B6D">
        <w:trPr>
          <w:gridAfter w:val="2"/>
          <w:wAfter w:w="31" w:type="dxa"/>
          <w:trHeight w:val="240"/>
        </w:trPr>
        <w:tc>
          <w:tcPr>
            <w:tcW w:w="843" w:type="dxa"/>
            <w:shd w:val="clear" w:color="auto" w:fill="auto"/>
            <w:vAlign w:val="bottom"/>
          </w:tcPr>
          <w:p w14:paraId="093C6CD8"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277" w:type="dxa"/>
            <w:shd w:val="clear" w:color="auto" w:fill="auto"/>
            <w:vAlign w:val="bottom"/>
          </w:tcPr>
          <w:p w14:paraId="6E284C98"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843" w:type="dxa"/>
            <w:shd w:val="clear" w:color="auto" w:fill="auto"/>
            <w:vAlign w:val="bottom"/>
          </w:tcPr>
          <w:p w14:paraId="1B0F50EB"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056" w:type="dxa"/>
            <w:shd w:val="clear" w:color="auto" w:fill="auto"/>
            <w:vAlign w:val="bottom"/>
          </w:tcPr>
          <w:p w14:paraId="359FF7DA"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083" w:type="dxa"/>
            <w:shd w:val="clear" w:color="auto" w:fill="auto"/>
            <w:vAlign w:val="bottom"/>
          </w:tcPr>
          <w:p w14:paraId="54F42DAD"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36892AA1"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473521BA"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5C5BC21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473217A4"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67C1D142"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1185B34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513BB6FC"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7AE7B59D"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262F409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0" w:type="dxa"/>
            <w:shd w:val="clear" w:color="auto" w:fill="auto"/>
            <w:vAlign w:val="bottom"/>
          </w:tcPr>
          <w:p w14:paraId="7DCDEB18"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0" w:type="dxa"/>
            <w:shd w:val="clear" w:color="auto" w:fill="auto"/>
            <w:vAlign w:val="bottom"/>
          </w:tcPr>
          <w:p w14:paraId="5FC0FCCA"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36" w:type="dxa"/>
            <w:shd w:val="clear" w:color="auto" w:fill="auto"/>
            <w:vAlign w:val="bottom"/>
          </w:tcPr>
          <w:p w14:paraId="09AEC201" w14:textId="77777777" w:rsidR="009A2616" w:rsidRDefault="009A2616" w:rsidP="00CF2B6D">
            <w:pPr>
              <w:snapToGrid w:val="0"/>
              <w:rPr>
                <w:rFonts w:ascii="Czcionka tekstu podstawowego" w:hAnsi="Czcionka tekstu podstawowego" w:cs="Czcionka tekstu podstawowego"/>
                <w:color w:val="000000"/>
                <w:sz w:val="18"/>
                <w:szCs w:val="18"/>
              </w:rPr>
            </w:pPr>
          </w:p>
        </w:tc>
      </w:tr>
      <w:tr w:rsidR="009A2616" w14:paraId="4C2C8FBC" w14:textId="77777777" w:rsidTr="00CF2B6D">
        <w:trPr>
          <w:gridAfter w:val="2"/>
          <w:wAfter w:w="31" w:type="dxa"/>
          <w:trHeight w:val="240"/>
        </w:trPr>
        <w:tc>
          <w:tcPr>
            <w:tcW w:w="843" w:type="dxa"/>
            <w:shd w:val="clear" w:color="auto" w:fill="auto"/>
            <w:vAlign w:val="bottom"/>
          </w:tcPr>
          <w:p w14:paraId="3486D064"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277" w:type="dxa"/>
            <w:shd w:val="clear" w:color="auto" w:fill="auto"/>
            <w:vAlign w:val="bottom"/>
          </w:tcPr>
          <w:p w14:paraId="32F5595B"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843" w:type="dxa"/>
            <w:shd w:val="clear" w:color="auto" w:fill="auto"/>
            <w:vAlign w:val="bottom"/>
          </w:tcPr>
          <w:p w14:paraId="0971C76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056" w:type="dxa"/>
            <w:shd w:val="clear" w:color="auto" w:fill="auto"/>
            <w:vAlign w:val="bottom"/>
          </w:tcPr>
          <w:p w14:paraId="6CFBC854"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1083" w:type="dxa"/>
            <w:shd w:val="clear" w:color="auto" w:fill="auto"/>
            <w:vAlign w:val="bottom"/>
          </w:tcPr>
          <w:p w14:paraId="12413FC5"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6C3828C7"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41814DAF"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188E01ED"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1AECA24A"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031AA56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30486D49"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65954F94"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2" w:type="dxa"/>
            <w:shd w:val="clear" w:color="auto" w:fill="auto"/>
            <w:vAlign w:val="bottom"/>
          </w:tcPr>
          <w:p w14:paraId="2C1ACB3E"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3" w:type="dxa"/>
            <w:shd w:val="clear" w:color="auto" w:fill="auto"/>
            <w:vAlign w:val="bottom"/>
          </w:tcPr>
          <w:p w14:paraId="1AF3C146"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0" w:type="dxa"/>
            <w:shd w:val="clear" w:color="auto" w:fill="auto"/>
            <w:vAlign w:val="bottom"/>
          </w:tcPr>
          <w:p w14:paraId="144A534E"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40" w:type="dxa"/>
            <w:shd w:val="clear" w:color="auto" w:fill="auto"/>
            <w:vAlign w:val="bottom"/>
          </w:tcPr>
          <w:p w14:paraId="026A85A5" w14:textId="77777777" w:rsidR="009A2616" w:rsidRDefault="009A2616" w:rsidP="00CF2B6D">
            <w:pPr>
              <w:snapToGrid w:val="0"/>
              <w:rPr>
                <w:rFonts w:ascii="Czcionka tekstu podstawowego" w:hAnsi="Czcionka tekstu podstawowego" w:cs="Czcionka tekstu podstawowego"/>
                <w:color w:val="000000"/>
                <w:sz w:val="18"/>
                <w:szCs w:val="18"/>
              </w:rPr>
            </w:pPr>
          </w:p>
        </w:tc>
        <w:tc>
          <w:tcPr>
            <w:tcW w:w="336" w:type="dxa"/>
            <w:shd w:val="clear" w:color="auto" w:fill="auto"/>
            <w:vAlign w:val="bottom"/>
          </w:tcPr>
          <w:p w14:paraId="4B95C828" w14:textId="77777777" w:rsidR="009A2616" w:rsidRDefault="009A2616" w:rsidP="00CF2B6D">
            <w:pPr>
              <w:snapToGrid w:val="0"/>
              <w:rPr>
                <w:rFonts w:ascii="Czcionka tekstu podstawowego" w:hAnsi="Czcionka tekstu podstawowego" w:cs="Czcionka tekstu podstawowego"/>
                <w:color w:val="000000"/>
                <w:sz w:val="18"/>
                <w:szCs w:val="18"/>
              </w:rPr>
            </w:pPr>
          </w:p>
        </w:tc>
      </w:tr>
    </w:tbl>
    <w:p w14:paraId="6492EAAC" w14:textId="77777777" w:rsidR="009A2616" w:rsidRDefault="009A2616" w:rsidP="009A2616">
      <w:pPr>
        <w:jc w:val="center"/>
      </w:pPr>
    </w:p>
    <w:p w14:paraId="28A75F2D" w14:textId="77777777" w:rsidR="009A2616" w:rsidRPr="0094688E" w:rsidRDefault="009A2616" w:rsidP="00F34FD6">
      <w:pPr>
        <w:spacing w:line="276" w:lineRule="auto"/>
        <w:rPr>
          <w:rFonts w:ascii="Times New Roman" w:hAnsi="Times New Roman"/>
          <w:b/>
          <w:bCs/>
        </w:rPr>
      </w:pPr>
    </w:p>
    <w:sectPr w:rsidR="009A2616" w:rsidRPr="0094688E" w:rsidSect="00D416F8">
      <w:pgSz w:w="11906" w:h="16838"/>
      <w:pgMar w:top="1701" w:right="1417" w:bottom="993" w:left="1134" w:header="708" w:footer="5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2F47E" w14:textId="77777777" w:rsidR="00BD0025" w:rsidRDefault="00BD0025" w:rsidP="0094688E">
      <w:r>
        <w:separator/>
      </w:r>
    </w:p>
  </w:endnote>
  <w:endnote w:type="continuationSeparator" w:id="0">
    <w:p w14:paraId="67CD0542" w14:textId="77777777" w:rsidR="00BD0025" w:rsidRDefault="00BD0025" w:rsidP="00946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zcionka tekstu podstawowego">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230B8" w14:textId="77777777" w:rsidR="00BD0025" w:rsidRDefault="00BD0025" w:rsidP="0094688E">
      <w:r>
        <w:separator/>
      </w:r>
    </w:p>
  </w:footnote>
  <w:footnote w:type="continuationSeparator" w:id="0">
    <w:p w14:paraId="33AEEBB6" w14:textId="77777777" w:rsidR="00BD0025" w:rsidRDefault="00BD0025" w:rsidP="009468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250C836"/>
    <w:name w:val="WW8Num1"/>
    <w:lvl w:ilvl="0">
      <w:start w:val="1"/>
      <w:numFmt w:val="decimal"/>
      <w:lvlText w:val="%1)"/>
      <w:lvlJc w:val="left"/>
      <w:pPr>
        <w:tabs>
          <w:tab w:val="num" w:pos="426"/>
        </w:tabs>
        <w:ind w:left="0" w:firstLine="0"/>
      </w:pPr>
    </w:lvl>
    <w:lvl w:ilvl="1" w:tentative="1">
      <w:start w:val="1"/>
      <w:numFmt w:val="lowerLetter"/>
      <w:lvlText w:val="%2."/>
      <w:lvlJc w:val="left"/>
      <w:pPr>
        <w:tabs>
          <w:tab w:val="num" w:pos="1106"/>
        </w:tabs>
        <w:ind w:left="1106" w:hanging="360"/>
      </w:pPr>
    </w:lvl>
    <w:lvl w:ilvl="2" w:tentative="1">
      <w:start w:val="1"/>
      <w:numFmt w:val="lowerRoman"/>
      <w:lvlText w:val="%3."/>
      <w:lvlJc w:val="right"/>
      <w:pPr>
        <w:tabs>
          <w:tab w:val="num" w:pos="1826"/>
        </w:tabs>
        <w:ind w:left="1826" w:hanging="180"/>
      </w:pPr>
    </w:lvl>
    <w:lvl w:ilvl="3" w:tentative="1">
      <w:start w:val="1"/>
      <w:numFmt w:val="decimal"/>
      <w:lvlText w:val="%4."/>
      <w:lvlJc w:val="left"/>
      <w:pPr>
        <w:tabs>
          <w:tab w:val="num" w:pos="2546"/>
        </w:tabs>
        <w:ind w:left="2546" w:hanging="360"/>
      </w:pPr>
    </w:lvl>
    <w:lvl w:ilvl="4" w:tentative="1">
      <w:start w:val="1"/>
      <w:numFmt w:val="lowerLetter"/>
      <w:lvlText w:val="%5."/>
      <w:lvlJc w:val="left"/>
      <w:pPr>
        <w:tabs>
          <w:tab w:val="num" w:pos="3266"/>
        </w:tabs>
        <w:ind w:left="3266" w:hanging="360"/>
      </w:pPr>
    </w:lvl>
    <w:lvl w:ilvl="5" w:tentative="1">
      <w:start w:val="1"/>
      <w:numFmt w:val="lowerRoman"/>
      <w:lvlText w:val="%6."/>
      <w:lvlJc w:val="right"/>
      <w:pPr>
        <w:tabs>
          <w:tab w:val="num" w:pos="3986"/>
        </w:tabs>
        <w:ind w:left="3986" w:hanging="180"/>
      </w:pPr>
    </w:lvl>
    <w:lvl w:ilvl="6" w:tentative="1">
      <w:start w:val="1"/>
      <w:numFmt w:val="decimal"/>
      <w:lvlText w:val="%7."/>
      <w:lvlJc w:val="left"/>
      <w:pPr>
        <w:tabs>
          <w:tab w:val="num" w:pos="4706"/>
        </w:tabs>
        <w:ind w:left="4706" w:hanging="360"/>
      </w:pPr>
    </w:lvl>
    <w:lvl w:ilvl="7" w:tentative="1">
      <w:start w:val="1"/>
      <w:numFmt w:val="lowerLetter"/>
      <w:lvlText w:val="%8."/>
      <w:lvlJc w:val="left"/>
      <w:pPr>
        <w:tabs>
          <w:tab w:val="num" w:pos="5426"/>
        </w:tabs>
        <w:ind w:left="5426" w:hanging="360"/>
      </w:pPr>
    </w:lvl>
    <w:lvl w:ilvl="8" w:tentative="1">
      <w:start w:val="1"/>
      <w:numFmt w:val="lowerRoman"/>
      <w:lvlText w:val="%9."/>
      <w:lvlJc w:val="right"/>
      <w:pPr>
        <w:tabs>
          <w:tab w:val="num" w:pos="6146"/>
        </w:tabs>
        <w:ind w:left="6146" w:hanging="180"/>
      </w:pPr>
    </w:lvl>
  </w:abstractNum>
  <w:abstractNum w:abstractNumId="1" w15:restartNumberingAfterBreak="0">
    <w:nsid w:val="00000004"/>
    <w:multiLevelType w:val="multilevel"/>
    <w:tmpl w:val="0A22FD2C"/>
    <w:name w:val="WW8Num3"/>
    <w:lvl w:ilvl="0">
      <w:start w:val="1"/>
      <w:numFmt w:val="decimal"/>
      <w:lvlText w:val="%1."/>
      <w:lvlJc w:val="left"/>
      <w:pPr>
        <w:tabs>
          <w:tab w:val="num" w:pos="1068"/>
        </w:tabs>
        <w:ind w:left="0" w:firstLine="0"/>
      </w:pPr>
      <w:rPr>
        <w:strike w:val="0"/>
      </w:rPr>
    </w:lvl>
    <w:lvl w:ilvl="1">
      <w:start w:val="1"/>
      <w:numFmt w:val="bullet"/>
      <w:lvlText w:val="o"/>
      <w:lvlJc w:val="left"/>
      <w:pPr>
        <w:tabs>
          <w:tab w:val="num" w:pos="2148"/>
        </w:tabs>
        <w:ind w:left="0" w:firstLine="0"/>
      </w:pPr>
      <w:rPr>
        <w:rFonts w:ascii="Courier New" w:hAnsi="Courier New"/>
      </w:rPr>
    </w:lvl>
    <w:lvl w:ilvl="2">
      <w:start w:val="1"/>
      <w:numFmt w:val="bullet"/>
      <w:lvlText w:val="§"/>
      <w:lvlJc w:val="left"/>
      <w:pPr>
        <w:tabs>
          <w:tab w:val="num" w:pos="2868"/>
        </w:tabs>
        <w:ind w:left="0" w:firstLine="0"/>
      </w:pPr>
      <w:rPr>
        <w:rFonts w:ascii="Wingdings" w:hAnsi="Wingdings"/>
      </w:rPr>
    </w:lvl>
    <w:lvl w:ilvl="3">
      <w:start w:val="1"/>
      <w:numFmt w:val="bullet"/>
      <w:lvlText w:val="·"/>
      <w:lvlJc w:val="left"/>
      <w:pPr>
        <w:tabs>
          <w:tab w:val="num" w:pos="3588"/>
        </w:tabs>
        <w:ind w:left="0" w:firstLine="0"/>
      </w:pPr>
      <w:rPr>
        <w:rFonts w:ascii="Symbol" w:hAnsi="Symbol"/>
      </w:rPr>
    </w:lvl>
    <w:lvl w:ilvl="4">
      <w:start w:val="1"/>
      <w:numFmt w:val="bullet"/>
      <w:lvlText w:val="o"/>
      <w:lvlJc w:val="left"/>
      <w:pPr>
        <w:tabs>
          <w:tab w:val="num" w:pos="4308"/>
        </w:tabs>
        <w:ind w:left="0" w:firstLine="0"/>
      </w:pPr>
      <w:rPr>
        <w:rFonts w:ascii="Courier New" w:hAnsi="Courier New"/>
      </w:rPr>
    </w:lvl>
    <w:lvl w:ilvl="5">
      <w:start w:val="1"/>
      <w:numFmt w:val="bullet"/>
      <w:lvlText w:val="§"/>
      <w:lvlJc w:val="left"/>
      <w:pPr>
        <w:tabs>
          <w:tab w:val="num" w:pos="5028"/>
        </w:tabs>
        <w:ind w:left="0" w:firstLine="0"/>
      </w:pPr>
      <w:rPr>
        <w:rFonts w:ascii="Wingdings" w:hAnsi="Wingdings"/>
      </w:rPr>
    </w:lvl>
    <w:lvl w:ilvl="6">
      <w:start w:val="1"/>
      <w:numFmt w:val="bullet"/>
      <w:lvlText w:val="·"/>
      <w:lvlJc w:val="left"/>
      <w:pPr>
        <w:tabs>
          <w:tab w:val="num" w:pos="5748"/>
        </w:tabs>
        <w:ind w:left="0" w:firstLine="0"/>
      </w:pPr>
      <w:rPr>
        <w:rFonts w:ascii="Symbol" w:hAnsi="Symbol"/>
      </w:rPr>
    </w:lvl>
    <w:lvl w:ilvl="7">
      <w:start w:val="1"/>
      <w:numFmt w:val="bullet"/>
      <w:lvlText w:val="o"/>
      <w:lvlJc w:val="left"/>
      <w:pPr>
        <w:tabs>
          <w:tab w:val="num" w:pos="6468"/>
        </w:tabs>
        <w:ind w:left="0" w:firstLine="0"/>
      </w:pPr>
      <w:rPr>
        <w:rFonts w:ascii="Courier New" w:hAnsi="Courier New"/>
      </w:rPr>
    </w:lvl>
    <w:lvl w:ilvl="8">
      <w:start w:val="1"/>
      <w:numFmt w:val="bullet"/>
      <w:lvlText w:val="§"/>
      <w:lvlJc w:val="left"/>
      <w:pPr>
        <w:tabs>
          <w:tab w:val="num" w:pos="7188"/>
        </w:tabs>
        <w:ind w:left="0" w:firstLine="0"/>
      </w:pPr>
      <w:rPr>
        <w:rFonts w:ascii="Wingdings" w:hAnsi="Wingdings"/>
      </w:rPr>
    </w:lvl>
  </w:abstractNum>
  <w:abstractNum w:abstractNumId="2" w15:restartNumberingAfterBreak="0">
    <w:nsid w:val="00000005"/>
    <w:multiLevelType w:val="multilevel"/>
    <w:tmpl w:val="D346C94A"/>
    <w:name w:val="WW8Num4"/>
    <w:lvl w:ilvl="0">
      <w:start w:val="1"/>
      <w:numFmt w:val="decimal"/>
      <w:lvlText w:val="%1."/>
      <w:lvlJc w:val="left"/>
      <w:pPr>
        <w:tabs>
          <w:tab w:val="num" w:pos="360"/>
        </w:tabs>
        <w:ind w:left="0" w:firstLine="0"/>
      </w:pPr>
      <w:rPr>
        <w:color w:val="auto"/>
      </w:rPr>
    </w:lvl>
    <w:lvl w:ilvl="1">
      <w:start w:val="5"/>
      <w:numFmt w:val="decimal"/>
      <w:isLgl/>
      <w:lvlText w:val="%1.%2."/>
      <w:lvlJc w:val="left"/>
      <w:pPr>
        <w:tabs>
          <w:tab w:val="num" w:pos="465"/>
        </w:tabs>
        <w:ind w:left="465" w:hanging="465"/>
      </w:pPr>
      <w:rPr>
        <w:rFonts w:hint="default"/>
        <w:b/>
      </w:rPr>
    </w:lvl>
    <w:lvl w:ilvl="2">
      <w:start w:val="1"/>
      <w:numFmt w:val="upperLetter"/>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3" w15:restartNumberingAfterBreak="0">
    <w:nsid w:val="00000006"/>
    <w:multiLevelType w:val="singleLevel"/>
    <w:tmpl w:val="6896CCD8"/>
    <w:name w:val="WW8Num5"/>
    <w:lvl w:ilvl="0">
      <w:start w:val="2"/>
      <w:numFmt w:val="decimal"/>
      <w:lvlText w:val="%1."/>
      <w:lvlJc w:val="left"/>
      <w:pPr>
        <w:tabs>
          <w:tab w:val="num" w:pos="360"/>
        </w:tabs>
        <w:ind w:left="0" w:firstLine="0"/>
      </w:pPr>
      <w:rPr>
        <w:rFonts w:hint="default"/>
      </w:rPr>
    </w:lvl>
  </w:abstractNum>
  <w:abstractNum w:abstractNumId="4" w15:restartNumberingAfterBreak="0">
    <w:nsid w:val="00000007"/>
    <w:multiLevelType w:val="singleLevel"/>
    <w:tmpl w:val="00000007"/>
    <w:name w:val="WW8Num6"/>
    <w:lvl w:ilvl="0">
      <w:start w:val="1"/>
      <w:numFmt w:val="decimal"/>
      <w:lvlText w:val="%1."/>
      <w:lvlJc w:val="left"/>
      <w:pPr>
        <w:tabs>
          <w:tab w:val="num" w:pos="360"/>
        </w:tabs>
        <w:ind w:left="0" w:firstLine="0"/>
      </w:pPr>
    </w:lvl>
  </w:abstractNum>
  <w:abstractNum w:abstractNumId="5" w15:restartNumberingAfterBreak="0">
    <w:nsid w:val="0000000A"/>
    <w:multiLevelType w:val="singleLevel"/>
    <w:tmpl w:val="0000000A"/>
    <w:name w:val="WW8Num9"/>
    <w:lvl w:ilvl="0">
      <w:start w:val="1"/>
      <w:numFmt w:val="decimal"/>
      <w:lvlText w:val="%1."/>
      <w:lvlJc w:val="left"/>
      <w:pPr>
        <w:tabs>
          <w:tab w:val="num" w:pos="360"/>
        </w:tabs>
        <w:ind w:left="0" w:firstLine="0"/>
      </w:pPr>
    </w:lvl>
  </w:abstractNum>
  <w:abstractNum w:abstractNumId="6" w15:restartNumberingAfterBreak="0">
    <w:nsid w:val="0000000C"/>
    <w:multiLevelType w:val="singleLevel"/>
    <w:tmpl w:val="0000000C"/>
    <w:name w:val="WW8Num11"/>
    <w:lvl w:ilvl="0">
      <w:start w:val="1"/>
      <w:numFmt w:val="decimal"/>
      <w:lvlText w:val="%1."/>
      <w:lvlJc w:val="left"/>
      <w:pPr>
        <w:tabs>
          <w:tab w:val="num" w:pos="360"/>
        </w:tabs>
        <w:ind w:left="0" w:firstLine="0"/>
      </w:pPr>
    </w:lvl>
  </w:abstractNum>
  <w:abstractNum w:abstractNumId="7" w15:restartNumberingAfterBreak="0">
    <w:nsid w:val="0000000D"/>
    <w:multiLevelType w:val="singleLevel"/>
    <w:tmpl w:val="0CDCB48C"/>
    <w:name w:val="WW8Num12"/>
    <w:lvl w:ilvl="0">
      <w:start w:val="1"/>
      <w:numFmt w:val="decimal"/>
      <w:lvlText w:val="%1)"/>
      <w:lvlJc w:val="left"/>
      <w:pPr>
        <w:tabs>
          <w:tab w:val="num" w:pos="420"/>
        </w:tabs>
        <w:ind w:left="0" w:firstLine="0"/>
      </w:pPr>
      <w:rPr>
        <w:rFonts w:ascii="Times New Roman" w:eastAsia="Times New Roman" w:hAnsi="Times New Roman" w:cs="Times New Roman"/>
      </w:rPr>
    </w:lvl>
  </w:abstractNum>
  <w:abstractNum w:abstractNumId="8" w15:restartNumberingAfterBreak="0">
    <w:nsid w:val="0000000E"/>
    <w:multiLevelType w:val="singleLevel"/>
    <w:tmpl w:val="0000000E"/>
    <w:name w:val="WW8Num13"/>
    <w:lvl w:ilvl="0">
      <w:start w:val="1"/>
      <w:numFmt w:val="decimal"/>
      <w:lvlText w:val="%1."/>
      <w:lvlJc w:val="left"/>
      <w:pPr>
        <w:tabs>
          <w:tab w:val="num" w:pos="780"/>
        </w:tabs>
        <w:ind w:left="0" w:firstLine="0"/>
      </w:pPr>
      <w:rPr>
        <w:b w:val="0"/>
      </w:rPr>
    </w:lvl>
  </w:abstractNum>
  <w:abstractNum w:abstractNumId="9" w15:restartNumberingAfterBreak="0">
    <w:nsid w:val="00000011"/>
    <w:multiLevelType w:val="singleLevel"/>
    <w:tmpl w:val="2C725C5A"/>
    <w:name w:val="WW8Num18"/>
    <w:lvl w:ilvl="0">
      <w:start w:val="1"/>
      <w:numFmt w:val="decimal"/>
      <w:lvlText w:val="%1."/>
      <w:lvlJc w:val="left"/>
      <w:pPr>
        <w:tabs>
          <w:tab w:val="num" w:pos="420"/>
        </w:tabs>
        <w:ind w:left="0" w:firstLine="0"/>
      </w:pPr>
      <w:rPr>
        <w:rFonts w:hint="default"/>
      </w:rPr>
    </w:lvl>
  </w:abstractNum>
  <w:abstractNum w:abstractNumId="10" w15:restartNumberingAfterBreak="0">
    <w:nsid w:val="00000012"/>
    <w:multiLevelType w:val="singleLevel"/>
    <w:tmpl w:val="F646A426"/>
    <w:name w:val="WW8Num19"/>
    <w:lvl w:ilvl="0">
      <w:start w:val="1"/>
      <w:numFmt w:val="decimal"/>
      <w:lvlText w:val="%1)"/>
      <w:lvlJc w:val="left"/>
      <w:pPr>
        <w:tabs>
          <w:tab w:val="num" w:pos="420"/>
        </w:tabs>
        <w:ind w:left="0" w:firstLine="0"/>
      </w:pPr>
      <w:rPr>
        <w:rFonts w:ascii="Times New Roman" w:eastAsia="Times New Roman" w:hAnsi="Times New Roman" w:cs="Times New Roman"/>
      </w:rPr>
    </w:lvl>
  </w:abstractNum>
  <w:abstractNum w:abstractNumId="11" w15:restartNumberingAfterBreak="0">
    <w:nsid w:val="00000014"/>
    <w:multiLevelType w:val="multilevel"/>
    <w:tmpl w:val="E312EF82"/>
    <w:lvl w:ilvl="0">
      <w:start w:val="1"/>
      <w:numFmt w:val="decimal"/>
      <w:lvlText w:val="%1)"/>
      <w:lvlJc w:val="left"/>
      <w:pPr>
        <w:tabs>
          <w:tab w:val="num" w:pos="720"/>
        </w:tabs>
        <w:ind w:left="0" w:firstLine="0"/>
      </w:pPr>
      <w:rPr>
        <w:b w:val="0"/>
      </w:rPr>
    </w:lvl>
    <w:lvl w:ilvl="1">
      <w:start w:val="5"/>
      <w:numFmt w:val="decimal"/>
      <w:isLgl/>
      <w:lvlText w:val="%1.%2."/>
      <w:lvlJc w:val="left"/>
      <w:pPr>
        <w:tabs>
          <w:tab w:val="num" w:pos="465"/>
        </w:tabs>
        <w:ind w:left="465" w:hanging="465"/>
      </w:pPr>
      <w:rPr>
        <w:rFonts w:hint="default"/>
        <w:b/>
      </w:rPr>
    </w:lvl>
    <w:lvl w:ilvl="2">
      <w:start w:val="1"/>
      <w:numFmt w:val="upperLetter"/>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2" w15:restartNumberingAfterBreak="0">
    <w:nsid w:val="00000015"/>
    <w:multiLevelType w:val="multilevel"/>
    <w:tmpl w:val="18CA6CF8"/>
    <w:name w:val="WW8Num22"/>
    <w:lvl w:ilvl="0">
      <w:start w:val="6"/>
      <w:numFmt w:val="decimal"/>
      <w:lvlText w:val="%1."/>
      <w:lvlJc w:val="left"/>
      <w:pPr>
        <w:tabs>
          <w:tab w:val="num" w:pos="720"/>
        </w:tabs>
        <w:ind w:left="0" w:firstLine="0"/>
      </w:pPr>
      <w:rPr>
        <w:rFonts w:hint="default"/>
        <w:b w:val="0"/>
        <w:sz w:val="20"/>
      </w:rPr>
    </w:lvl>
    <w:lvl w:ilvl="1">
      <w:start w:val="1"/>
      <w:numFmt w:val="decimal"/>
      <w:lvlText w:val="%2."/>
      <w:lvlJc w:val="left"/>
      <w:pPr>
        <w:tabs>
          <w:tab w:val="num" w:pos="1440"/>
        </w:tabs>
        <w:ind w:left="0" w:firstLine="0"/>
      </w:pPr>
      <w:rPr>
        <w:rFonts w:hint="default"/>
      </w:rPr>
    </w:lvl>
    <w:lvl w:ilvl="2">
      <w:start w:val="1"/>
      <w:numFmt w:val="bullet"/>
      <w:lvlText w:val=""/>
      <w:lvlJc w:val="left"/>
      <w:pPr>
        <w:tabs>
          <w:tab w:val="num" w:pos="2160"/>
        </w:tabs>
        <w:ind w:left="0" w:firstLine="0"/>
      </w:pPr>
      <w:rPr>
        <w:rFonts w:ascii="Wingdings" w:hAnsi="Wingdings" w:hint="default"/>
        <w:sz w:val="20"/>
      </w:rPr>
    </w:lvl>
    <w:lvl w:ilvl="3">
      <w:start w:val="1"/>
      <w:numFmt w:val="bullet"/>
      <w:lvlText w:val=""/>
      <w:lvlJc w:val="left"/>
      <w:pPr>
        <w:tabs>
          <w:tab w:val="num" w:pos="2880"/>
        </w:tabs>
        <w:ind w:left="0" w:firstLine="0"/>
      </w:pPr>
      <w:rPr>
        <w:rFonts w:ascii="Wingdings" w:hAnsi="Wingdings" w:hint="default"/>
        <w:sz w:val="20"/>
      </w:rPr>
    </w:lvl>
    <w:lvl w:ilvl="4">
      <w:start w:val="1"/>
      <w:numFmt w:val="bullet"/>
      <w:lvlText w:val=""/>
      <w:lvlJc w:val="left"/>
      <w:pPr>
        <w:tabs>
          <w:tab w:val="num" w:pos="3600"/>
        </w:tabs>
        <w:ind w:left="0" w:firstLine="0"/>
      </w:pPr>
      <w:rPr>
        <w:rFonts w:ascii="Wingdings" w:hAnsi="Wingdings" w:hint="default"/>
        <w:sz w:val="20"/>
      </w:rPr>
    </w:lvl>
    <w:lvl w:ilvl="5">
      <w:start w:val="1"/>
      <w:numFmt w:val="bullet"/>
      <w:lvlText w:val=""/>
      <w:lvlJc w:val="left"/>
      <w:pPr>
        <w:tabs>
          <w:tab w:val="num" w:pos="4320"/>
        </w:tabs>
        <w:ind w:left="0" w:firstLine="0"/>
      </w:pPr>
      <w:rPr>
        <w:rFonts w:ascii="Wingdings" w:hAnsi="Wingdings" w:hint="default"/>
        <w:sz w:val="20"/>
      </w:rPr>
    </w:lvl>
    <w:lvl w:ilvl="6">
      <w:start w:val="1"/>
      <w:numFmt w:val="bullet"/>
      <w:lvlText w:val=""/>
      <w:lvlJc w:val="left"/>
      <w:pPr>
        <w:tabs>
          <w:tab w:val="num" w:pos="5040"/>
        </w:tabs>
        <w:ind w:left="0" w:firstLine="0"/>
      </w:pPr>
      <w:rPr>
        <w:rFonts w:ascii="Wingdings" w:hAnsi="Wingdings" w:hint="default"/>
        <w:sz w:val="20"/>
      </w:rPr>
    </w:lvl>
    <w:lvl w:ilvl="7">
      <w:start w:val="1"/>
      <w:numFmt w:val="bullet"/>
      <w:lvlText w:val=""/>
      <w:lvlJc w:val="left"/>
      <w:pPr>
        <w:tabs>
          <w:tab w:val="num" w:pos="5760"/>
        </w:tabs>
        <w:ind w:left="0" w:firstLine="0"/>
      </w:pPr>
      <w:rPr>
        <w:rFonts w:ascii="Wingdings" w:hAnsi="Wingdings" w:hint="default"/>
        <w:sz w:val="20"/>
      </w:rPr>
    </w:lvl>
    <w:lvl w:ilvl="8">
      <w:start w:val="1"/>
      <w:numFmt w:val="bullet"/>
      <w:lvlText w:val=""/>
      <w:lvlJc w:val="left"/>
      <w:pPr>
        <w:tabs>
          <w:tab w:val="num" w:pos="6480"/>
        </w:tabs>
        <w:ind w:left="0" w:firstLine="0"/>
      </w:pPr>
      <w:rPr>
        <w:rFonts w:ascii="Wingdings" w:hAnsi="Wingdings" w:hint="default"/>
        <w:sz w:val="20"/>
      </w:rPr>
    </w:lvl>
  </w:abstractNum>
  <w:abstractNum w:abstractNumId="13" w15:restartNumberingAfterBreak="0">
    <w:nsid w:val="00000016"/>
    <w:multiLevelType w:val="singleLevel"/>
    <w:tmpl w:val="00000016"/>
    <w:name w:val="WW8Num24"/>
    <w:lvl w:ilvl="0">
      <w:start w:val="1"/>
      <w:numFmt w:val="decimal"/>
      <w:lvlText w:val="%1."/>
      <w:lvlJc w:val="left"/>
      <w:pPr>
        <w:tabs>
          <w:tab w:val="num" w:pos="0"/>
        </w:tabs>
        <w:ind w:left="0" w:firstLine="0"/>
      </w:pPr>
      <w:rPr>
        <w:rFonts w:ascii="Times New Roman" w:hAnsi="Times New Roman" w:cs="Times New Roman"/>
      </w:rPr>
    </w:lvl>
  </w:abstractNum>
  <w:abstractNum w:abstractNumId="14" w15:restartNumberingAfterBreak="0">
    <w:nsid w:val="00000017"/>
    <w:multiLevelType w:val="singleLevel"/>
    <w:tmpl w:val="00000017"/>
    <w:name w:val="WW8Num25"/>
    <w:lvl w:ilvl="0">
      <w:start w:val="1"/>
      <w:numFmt w:val="decimal"/>
      <w:lvlText w:val="%1)"/>
      <w:lvlJc w:val="left"/>
      <w:pPr>
        <w:tabs>
          <w:tab w:val="num" w:pos="0"/>
        </w:tabs>
        <w:ind w:left="0" w:firstLine="0"/>
      </w:pPr>
      <w:rPr>
        <w:rFonts w:ascii="Times New Roman" w:hAnsi="Times New Roman" w:cs="Times New Roman"/>
      </w:rPr>
    </w:lvl>
  </w:abstractNum>
  <w:abstractNum w:abstractNumId="15" w15:restartNumberingAfterBreak="0">
    <w:nsid w:val="00000018"/>
    <w:multiLevelType w:val="singleLevel"/>
    <w:tmpl w:val="00000018"/>
    <w:name w:val="WW8Num26"/>
    <w:lvl w:ilvl="0">
      <w:start w:val="1"/>
      <w:numFmt w:val="decimal"/>
      <w:lvlText w:val="%1)"/>
      <w:lvlJc w:val="left"/>
      <w:pPr>
        <w:tabs>
          <w:tab w:val="num" w:pos="0"/>
        </w:tabs>
        <w:ind w:left="0" w:firstLine="0"/>
      </w:pPr>
      <w:rPr>
        <w:rFonts w:ascii="Times New Roman" w:hAnsi="Times New Roman" w:cs="Times New Roman"/>
      </w:rPr>
    </w:lvl>
  </w:abstractNum>
  <w:abstractNum w:abstractNumId="16" w15:restartNumberingAfterBreak="0">
    <w:nsid w:val="00000019"/>
    <w:multiLevelType w:val="singleLevel"/>
    <w:tmpl w:val="00000019"/>
    <w:name w:val="WW8Num27"/>
    <w:lvl w:ilvl="0">
      <w:start w:val="2"/>
      <w:numFmt w:val="decimal"/>
      <w:lvlText w:val="%1."/>
      <w:lvlJc w:val="left"/>
      <w:pPr>
        <w:tabs>
          <w:tab w:val="num" w:pos="0"/>
        </w:tabs>
        <w:ind w:left="0" w:firstLine="0"/>
      </w:pPr>
      <w:rPr>
        <w:rFonts w:ascii="Times New Roman" w:hAnsi="Times New Roman" w:cs="Times New Roman"/>
      </w:rPr>
    </w:lvl>
  </w:abstractNum>
  <w:abstractNum w:abstractNumId="17" w15:restartNumberingAfterBreak="0">
    <w:nsid w:val="0000001A"/>
    <w:multiLevelType w:val="singleLevel"/>
    <w:tmpl w:val="0000001A"/>
    <w:name w:val="WW8Num28"/>
    <w:lvl w:ilvl="0">
      <w:start w:val="1"/>
      <w:numFmt w:val="decimal"/>
      <w:lvlText w:val="%1)"/>
      <w:lvlJc w:val="left"/>
      <w:pPr>
        <w:tabs>
          <w:tab w:val="num" w:pos="284"/>
        </w:tabs>
        <w:ind w:left="284" w:firstLine="0"/>
      </w:pPr>
      <w:rPr>
        <w:rFonts w:ascii="Times New Roman" w:hAnsi="Times New Roman" w:cs="Times New Roman"/>
      </w:rPr>
    </w:lvl>
  </w:abstractNum>
  <w:abstractNum w:abstractNumId="18" w15:restartNumberingAfterBreak="0">
    <w:nsid w:val="0000001B"/>
    <w:multiLevelType w:val="singleLevel"/>
    <w:tmpl w:val="0000001B"/>
    <w:name w:val="WW8Num29"/>
    <w:lvl w:ilvl="0">
      <w:start w:val="1"/>
      <w:numFmt w:val="decimal"/>
      <w:lvlText w:val="%1)"/>
      <w:lvlJc w:val="left"/>
      <w:pPr>
        <w:tabs>
          <w:tab w:val="num" w:pos="0"/>
        </w:tabs>
        <w:ind w:left="0" w:firstLine="0"/>
      </w:pPr>
      <w:rPr>
        <w:rFonts w:ascii="Times New Roman" w:hAnsi="Times New Roman" w:cs="Times New Roman"/>
      </w:rPr>
    </w:lvl>
  </w:abstractNum>
  <w:abstractNum w:abstractNumId="19" w15:restartNumberingAfterBreak="0">
    <w:nsid w:val="0000001C"/>
    <w:multiLevelType w:val="singleLevel"/>
    <w:tmpl w:val="0000001C"/>
    <w:name w:val="WW8Num30"/>
    <w:lvl w:ilvl="0">
      <w:start w:val="4"/>
      <w:numFmt w:val="decimal"/>
      <w:lvlText w:val="%1."/>
      <w:lvlJc w:val="left"/>
      <w:pPr>
        <w:tabs>
          <w:tab w:val="num" w:pos="0"/>
        </w:tabs>
        <w:ind w:left="0" w:firstLine="0"/>
      </w:pPr>
      <w:rPr>
        <w:rFonts w:ascii="Times New Roman" w:hAnsi="Times New Roman" w:cs="Times New Roman"/>
      </w:rPr>
    </w:lvl>
  </w:abstractNum>
  <w:abstractNum w:abstractNumId="20" w15:restartNumberingAfterBreak="0">
    <w:nsid w:val="0000001D"/>
    <w:multiLevelType w:val="singleLevel"/>
    <w:tmpl w:val="0000001D"/>
    <w:name w:val="WW8Num31"/>
    <w:lvl w:ilvl="0">
      <w:start w:val="1"/>
      <w:numFmt w:val="decimal"/>
      <w:lvlText w:val="%1."/>
      <w:lvlJc w:val="left"/>
      <w:pPr>
        <w:tabs>
          <w:tab w:val="num" w:pos="0"/>
        </w:tabs>
        <w:ind w:left="0" w:firstLine="0"/>
      </w:pPr>
      <w:rPr>
        <w:rFonts w:ascii="Times New Roman" w:hAnsi="Times New Roman" w:cs="Times New Roman"/>
      </w:rPr>
    </w:lvl>
  </w:abstractNum>
  <w:abstractNum w:abstractNumId="21" w15:restartNumberingAfterBreak="0">
    <w:nsid w:val="0000001E"/>
    <w:multiLevelType w:val="singleLevel"/>
    <w:tmpl w:val="0000001E"/>
    <w:name w:val="WW8Num32"/>
    <w:lvl w:ilvl="0">
      <w:start w:val="1"/>
      <w:numFmt w:val="decimal"/>
      <w:lvlText w:val="%1."/>
      <w:lvlJc w:val="left"/>
      <w:pPr>
        <w:tabs>
          <w:tab w:val="num" w:pos="0"/>
        </w:tabs>
        <w:ind w:left="0" w:firstLine="0"/>
      </w:pPr>
      <w:rPr>
        <w:rFonts w:ascii="Times New Roman" w:hAnsi="Times New Roman" w:cs="Times New Roman"/>
      </w:rPr>
    </w:lvl>
  </w:abstractNum>
  <w:abstractNum w:abstractNumId="22" w15:restartNumberingAfterBreak="0">
    <w:nsid w:val="00000022"/>
    <w:multiLevelType w:val="singleLevel"/>
    <w:tmpl w:val="00000022"/>
    <w:name w:val="WW8Num36"/>
    <w:lvl w:ilvl="0">
      <w:start w:val="4"/>
      <w:numFmt w:val="decimal"/>
      <w:lvlText w:val="%1."/>
      <w:lvlJc w:val="left"/>
      <w:pPr>
        <w:tabs>
          <w:tab w:val="num" w:pos="0"/>
        </w:tabs>
        <w:ind w:left="0" w:firstLine="0"/>
      </w:pPr>
      <w:rPr>
        <w:rFonts w:ascii="Times New Roman" w:hAnsi="Times New Roman" w:cs="Times New Roman"/>
      </w:rPr>
    </w:lvl>
  </w:abstractNum>
  <w:abstractNum w:abstractNumId="23"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24" w15:restartNumberingAfterBreak="0">
    <w:nsid w:val="0000003A"/>
    <w:multiLevelType w:val="singleLevel"/>
    <w:tmpl w:val="0000003A"/>
    <w:name w:val="WW8Num65"/>
    <w:lvl w:ilvl="0">
      <w:start w:val="1"/>
      <w:numFmt w:val="decimal"/>
      <w:lvlText w:val="%1)"/>
      <w:lvlJc w:val="left"/>
      <w:pPr>
        <w:tabs>
          <w:tab w:val="num" w:pos="0"/>
        </w:tabs>
        <w:ind w:left="0" w:firstLine="0"/>
      </w:pPr>
      <w:rPr>
        <w:rFonts w:ascii="Times New Roman" w:hAnsi="Times New Roman" w:cs="Times New Roman"/>
      </w:rPr>
    </w:lvl>
  </w:abstractNum>
  <w:abstractNum w:abstractNumId="25" w15:restartNumberingAfterBreak="0">
    <w:nsid w:val="002F4967"/>
    <w:multiLevelType w:val="hybridMultilevel"/>
    <w:tmpl w:val="6680AF26"/>
    <w:lvl w:ilvl="0" w:tplc="7C148A3E">
      <w:start w:val="2"/>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0305679"/>
    <w:multiLevelType w:val="hybridMultilevel"/>
    <w:tmpl w:val="C2107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17334A3"/>
    <w:multiLevelType w:val="hybridMultilevel"/>
    <w:tmpl w:val="3A3EE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357577C"/>
    <w:multiLevelType w:val="hybridMultilevel"/>
    <w:tmpl w:val="4BAEDCE0"/>
    <w:lvl w:ilvl="0" w:tplc="1C7C33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41F4494"/>
    <w:multiLevelType w:val="hybridMultilevel"/>
    <w:tmpl w:val="7DBAD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EAE5A86"/>
    <w:multiLevelType w:val="hybridMultilevel"/>
    <w:tmpl w:val="7DBAD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9B197A"/>
    <w:multiLevelType w:val="hybridMultilevel"/>
    <w:tmpl w:val="08562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EA4C6B"/>
    <w:multiLevelType w:val="hybridMultilevel"/>
    <w:tmpl w:val="D864E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0F6A68"/>
    <w:multiLevelType w:val="hybridMultilevel"/>
    <w:tmpl w:val="EBA6F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175BFC"/>
    <w:multiLevelType w:val="hybridMultilevel"/>
    <w:tmpl w:val="F60CBC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5911F0E"/>
    <w:multiLevelType w:val="hybridMultilevel"/>
    <w:tmpl w:val="E9949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680789"/>
    <w:multiLevelType w:val="hybridMultilevel"/>
    <w:tmpl w:val="69ECFF46"/>
    <w:lvl w:ilvl="0" w:tplc="04150011">
      <w:start w:val="1"/>
      <w:numFmt w:val="decimal"/>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7" w15:restartNumberingAfterBreak="0">
    <w:nsid w:val="19FF0887"/>
    <w:multiLevelType w:val="hybridMultilevel"/>
    <w:tmpl w:val="A8986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5D6E16"/>
    <w:multiLevelType w:val="hybridMultilevel"/>
    <w:tmpl w:val="0B366BC8"/>
    <w:lvl w:ilvl="0" w:tplc="D15C3184">
      <w:start w:val="1"/>
      <w:numFmt w:val="decimal"/>
      <w:lvlText w:val="%1."/>
      <w:lvlJc w:val="left"/>
      <w:pPr>
        <w:ind w:left="830" w:hanging="360"/>
      </w:pPr>
    </w:lvl>
    <w:lvl w:ilvl="1" w:tplc="04150019" w:tentative="1">
      <w:start w:val="1"/>
      <w:numFmt w:val="lowerLetter"/>
      <w:lvlText w:val="%2."/>
      <w:lvlJc w:val="left"/>
      <w:pPr>
        <w:ind w:left="1550" w:hanging="360"/>
      </w:pPr>
    </w:lvl>
    <w:lvl w:ilvl="2" w:tplc="0415001B" w:tentative="1">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abstractNum w:abstractNumId="39" w15:restartNumberingAfterBreak="0">
    <w:nsid w:val="1E9C0E9C"/>
    <w:multiLevelType w:val="hybridMultilevel"/>
    <w:tmpl w:val="62DC0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EEE35F3"/>
    <w:multiLevelType w:val="hybridMultilevel"/>
    <w:tmpl w:val="B99E7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826551"/>
    <w:multiLevelType w:val="hybridMultilevel"/>
    <w:tmpl w:val="9A5C287E"/>
    <w:lvl w:ilvl="0" w:tplc="8F60D9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0EC3785"/>
    <w:multiLevelType w:val="hybridMultilevel"/>
    <w:tmpl w:val="86E0C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2835F1"/>
    <w:multiLevelType w:val="hybridMultilevel"/>
    <w:tmpl w:val="51547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2A3826"/>
    <w:multiLevelType w:val="hybridMultilevel"/>
    <w:tmpl w:val="71960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160923"/>
    <w:multiLevelType w:val="hybridMultilevel"/>
    <w:tmpl w:val="31A29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4806FE"/>
    <w:multiLevelType w:val="hybridMultilevel"/>
    <w:tmpl w:val="E7765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257F5F"/>
    <w:multiLevelType w:val="hybridMultilevel"/>
    <w:tmpl w:val="82B6E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0C15BB"/>
    <w:multiLevelType w:val="hybridMultilevel"/>
    <w:tmpl w:val="DBBEC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AC30BA7"/>
    <w:multiLevelType w:val="hybridMultilevel"/>
    <w:tmpl w:val="5C4A140C"/>
    <w:lvl w:ilvl="0" w:tplc="AB7EB1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B672431"/>
    <w:multiLevelType w:val="hybridMultilevel"/>
    <w:tmpl w:val="504608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DF35225"/>
    <w:multiLevelType w:val="hybridMultilevel"/>
    <w:tmpl w:val="CE2AC7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F8217ED"/>
    <w:multiLevelType w:val="hybridMultilevel"/>
    <w:tmpl w:val="3BC2E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371D0D"/>
    <w:multiLevelType w:val="multilevel"/>
    <w:tmpl w:val="E654CBC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4" w15:restartNumberingAfterBreak="0">
    <w:nsid w:val="42EC250A"/>
    <w:multiLevelType w:val="hybridMultilevel"/>
    <w:tmpl w:val="78108AD2"/>
    <w:name w:val="WW8Num312"/>
    <w:lvl w:ilvl="0" w:tplc="BF885DD0">
      <w:start w:val="15"/>
      <w:numFmt w:val="decimal"/>
      <w:lvlText w:val="%1."/>
      <w:lvlJc w:val="left"/>
      <w:pPr>
        <w:tabs>
          <w:tab w:val="num" w:pos="0"/>
        </w:tabs>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FD4E67"/>
    <w:multiLevelType w:val="hybridMultilevel"/>
    <w:tmpl w:val="0C7687F8"/>
    <w:lvl w:ilvl="0" w:tplc="DF66EF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994BEA"/>
    <w:multiLevelType w:val="hybridMultilevel"/>
    <w:tmpl w:val="386278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476F2"/>
    <w:multiLevelType w:val="hybridMultilevel"/>
    <w:tmpl w:val="D7BA93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C1B5B9F"/>
    <w:multiLevelType w:val="hybridMultilevel"/>
    <w:tmpl w:val="78B41B18"/>
    <w:lvl w:ilvl="0" w:tplc="95BCC1EA">
      <w:start w:val="1"/>
      <w:numFmt w:val="decimal"/>
      <w:lvlText w:val="%1."/>
      <w:lvlJc w:val="left"/>
      <w:pPr>
        <w:ind w:left="8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CA51DA1"/>
    <w:multiLevelType w:val="hybridMultilevel"/>
    <w:tmpl w:val="BB50A1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513D688D"/>
    <w:multiLevelType w:val="hybridMultilevel"/>
    <w:tmpl w:val="933CF486"/>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61" w15:restartNumberingAfterBreak="0">
    <w:nsid w:val="51D92A40"/>
    <w:multiLevelType w:val="hybridMultilevel"/>
    <w:tmpl w:val="0AC22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6068ED"/>
    <w:multiLevelType w:val="hybridMultilevel"/>
    <w:tmpl w:val="539860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3A2C21"/>
    <w:multiLevelType w:val="hybridMultilevel"/>
    <w:tmpl w:val="3A74E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0431F8"/>
    <w:multiLevelType w:val="hybridMultilevel"/>
    <w:tmpl w:val="E7065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D23159"/>
    <w:multiLevelType w:val="hybridMultilevel"/>
    <w:tmpl w:val="A5680082"/>
    <w:lvl w:ilvl="0" w:tplc="DECA85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D12F75"/>
    <w:multiLevelType w:val="hybridMultilevel"/>
    <w:tmpl w:val="A5228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8B7DD0"/>
    <w:multiLevelType w:val="hybridMultilevel"/>
    <w:tmpl w:val="A61879F2"/>
    <w:lvl w:ilvl="0" w:tplc="95BCC1EA">
      <w:start w:val="1"/>
      <w:numFmt w:val="decimal"/>
      <w:lvlText w:val="%1."/>
      <w:lvlJc w:val="left"/>
      <w:pPr>
        <w:ind w:left="830" w:hanging="360"/>
      </w:pPr>
    </w:lvl>
    <w:lvl w:ilvl="1" w:tplc="04150019" w:tentative="1">
      <w:start w:val="1"/>
      <w:numFmt w:val="lowerLetter"/>
      <w:lvlText w:val="%2."/>
      <w:lvlJc w:val="left"/>
      <w:pPr>
        <w:ind w:left="1550" w:hanging="360"/>
      </w:pPr>
    </w:lvl>
    <w:lvl w:ilvl="2" w:tplc="0415001B" w:tentative="1">
      <w:start w:val="1"/>
      <w:numFmt w:val="lowerRoman"/>
      <w:lvlText w:val="%3."/>
      <w:lvlJc w:val="right"/>
      <w:pPr>
        <w:ind w:left="2270" w:hanging="180"/>
      </w:pPr>
    </w:lvl>
    <w:lvl w:ilvl="3" w:tplc="0415000F" w:tentative="1">
      <w:start w:val="1"/>
      <w:numFmt w:val="decimal"/>
      <w:lvlText w:val="%4."/>
      <w:lvlJc w:val="left"/>
      <w:pPr>
        <w:ind w:left="2990" w:hanging="360"/>
      </w:pPr>
    </w:lvl>
    <w:lvl w:ilvl="4" w:tplc="04150019" w:tentative="1">
      <w:start w:val="1"/>
      <w:numFmt w:val="lowerLetter"/>
      <w:lvlText w:val="%5."/>
      <w:lvlJc w:val="left"/>
      <w:pPr>
        <w:ind w:left="3710" w:hanging="360"/>
      </w:pPr>
    </w:lvl>
    <w:lvl w:ilvl="5" w:tplc="0415001B" w:tentative="1">
      <w:start w:val="1"/>
      <w:numFmt w:val="lowerRoman"/>
      <w:lvlText w:val="%6."/>
      <w:lvlJc w:val="right"/>
      <w:pPr>
        <w:ind w:left="4430" w:hanging="180"/>
      </w:pPr>
    </w:lvl>
    <w:lvl w:ilvl="6" w:tplc="0415000F" w:tentative="1">
      <w:start w:val="1"/>
      <w:numFmt w:val="decimal"/>
      <w:lvlText w:val="%7."/>
      <w:lvlJc w:val="left"/>
      <w:pPr>
        <w:ind w:left="5150" w:hanging="360"/>
      </w:pPr>
    </w:lvl>
    <w:lvl w:ilvl="7" w:tplc="04150019" w:tentative="1">
      <w:start w:val="1"/>
      <w:numFmt w:val="lowerLetter"/>
      <w:lvlText w:val="%8."/>
      <w:lvlJc w:val="left"/>
      <w:pPr>
        <w:ind w:left="5870" w:hanging="360"/>
      </w:pPr>
    </w:lvl>
    <w:lvl w:ilvl="8" w:tplc="0415001B" w:tentative="1">
      <w:start w:val="1"/>
      <w:numFmt w:val="lowerRoman"/>
      <w:lvlText w:val="%9."/>
      <w:lvlJc w:val="right"/>
      <w:pPr>
        <w:ind w:left="6590" w:hanging="180"/>
      </w:pPr>
    </w:lvl>
  </w:abstractNum>
  <w:abstractNum w:abstractNumId="68" w15:restartNumberingAfterBreak="0">
    <w:nsid w:val="70203DEE"/>
    <w:multiLevelType w:val="multilevel"/>
    <w:tmpl w:val="84484DD2"/>
    <w:name w:val="WW8Num224"/>
    <w:lvl w:ilvl="0">
      <w:start w:val="13"/>
      <w:numFmt w:val="decimal"/>
      <w:lvlText w:val="%1."/>
      <w:lvlJc w:val="left"/>
      <w:pPr>
        <w:tabs>
          <w:tab w:val="num" w:pos="720"/>
        </w:tabs>
        <w:ind w:left="0" w:firstLine="0"/>
      </w:pPr>
      <w:rPr>
        <w:rFonts w:hint="default"/>
        <w:b w:val="0"/>
        <w:sz w:val="20"/>
      </w:rPr>
    </w:lvl>
    <w:lvl w:ilvl="1">
      <w:start w:val="3"/>
      <w:numFmt w:val="decimal"/>
      <w:lvlText w:val="%2."/>
      <w:lvlJc w:val="left"/>
      <w:pPr>
        <w:tabs>
          <w:tab w:val="num" w:pos="1440"/>
        </w:tabs>
        <w:ind w:left="0" w:firstLine="0"/>
      </w:pPr>
      <w:rPr>
        <w:rFonts w:hint="default"/>
      </w:rPr>
    </w:lvl>
    <w:lvl w:ilvl="2">
      <w:start w:val="1"/>
      <w:numFmt w:val="bullet"/>
      <w:lvlText w:val=""/>
      <w:lvlJc w:val="left"/>
      <w:pPr>
        <w:tabs>
          <w:tab w:val="num" w:pos="2160"/>
        </w:tabs>
        <w:ind w:left="0" w:firstLine="0"/>
      </w:pPr>
      <w:rPr>
        <w:rFonts w:ascii="Wingdings" w:hAnsi="Wingdings" w:hint="default"/>
        <w:sz w:val="20"/>
      </w:rPr>
    </w:lvl>
    <w:lvl w:ilvl="3">
      <w:start w:val="1"/>
      <w:numFmt w:val="bullet"/>
      <w:lvlText w:val=""/>
      <w:lvlJc w:val="left"/>
      <w:pPr>
        <w:tabs>
          <w:tab w:val="num" w:pos="2880"/>
        </w:tabs>
        <w:ind w:left="0" w:firstLine="0"/>
      </w:pPr>
      <w:rPr>
        <w:rFonts w:ascii="Wingdings" w:hAnsi="Wingdings" w:hint="default"/>
        <w:sz w:val="20"/>
      </w:rPr>
    </w:lvl>
    <w:lvl w:ilvl="4">
      <w:start w:val="1"/>
      <w:numFmt w:val="bullet"/>
      <w:lvlText w:val=""/>
      <w:lvlJc w:val="left"/>
      <w:pPr>
        <w:tabs>
          <w:tab w:val="num" w:pos="3600"/>
        </w:tabs>
        <w:ind w:left="0" w:firstLine="0"/>
      </w:pPr>
      <w:rPr>
        <w:rFonts w:ascii="Wingdings" w:hAnsi="Wingdings" w:hint="default"/>
        <w:sz w:val="20"/>
      </w:rPr>
    </w:lvl>
    <w:lvl w:ilvl="5">
      <w:start w:val="1"/>
      <w:numFmt w:val="bullet"/>
      <w:lvlText w:val=""/>
      <w:lvlJc w:val="left"/>
      <w:pPr>
        <w:tabs>
          <w:tab w:val="num" w:pos="4320"/>
        </w:tabs>
        <w:ind w:left="0" w:firstLine="0"/>
      </w:pPr>
      <w:rPr>
        <w:rFonts w:ascii="Wingdings" w:hAnsi="Wingdings" w:hint="default"/>
        <w:sz w:val="20"/>
      </w:rPr>
    </w:lvl>
    <w:lvl w:ilvl="6">
      <w:start w:val="1"/>
      <w:numFmt w:val="bullet"/>
      <w:lvlText w:val=""/>
      <w:lvlJc w:val="left"/>
      <w:pPr>
        <w:tabs>
          <w:tab w:val="num" w:pos="5040"/>
        </w:tabs>
        <w:ind w:left="0" w:firstLine="0"/>
      </w:pPr>
      <w:rPr>
        <w:rFonts w:ascii="Wingdings" w:hAnsi="Wingdings" w:hint="default"/>
        <w:sz w:val="20"/>
      </w:rPr>
    </w:lvl>
    <w:lvl w:ilvl="7">
      <w:start w:val="1"/>
      <w:numFmt w:val="bullet"/>
      <w:lvlText w:val=""/>
      <w:lvlJc w:val="left"/>
      <w:pPr>
        <w:tabs>
          <w:tab w:val="num" w:pos="5760"/>
        </w:tabs>
        <w:ind w:left="0" w:firstLine="0"/>
      </w:pPr>
      <w:rPr>
        <w:rFonts w:ascii="Wingdings" w:hAnsi="Wingdings" w:hint="default"/>
        <w:sz w:val="20"/>
      </w:rPr>
    </w:lvl>
    <w:lvl w:ilvl="8">
      <w:start w:val="1"/>
      <w:numFmt w:val="bullet"/>
      <w:lvlText w:val=""/>
      <w:lvlJc w:val="left"/>
      <w:pPr>
        <w:tabs>
          <w:tab w:val="num" w:pos="6480"/>
        </w:tabs>
        <w:ind w:left="0" w:firstLine="0"/>
      </w:pPr>
      <w:rPr>
        <w:rFonts w:ascii="Wingdings" w:hAnsi="Wingdings" w:hint="default"/>
        <w:sz w:val="20"/>
      </w:rPr>
    </w:lvl>
  </w:abstractNum>
  <w:abstractNum w:abstractNumId="69" w15:restartNumberingAfterBreak="0">
    <w:nsid w:val="703C793E"/>
    <w:multiLevelType w:val="hybridMultilevel"/>
    <w:tmpl w:val="1FA2F872"/>
    <w:lvl w:ilvl="0" w:tplc="A87079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8232E0"/>
    <w:multiLevelType w:val="multilevel"/>
    <w:tmpl w:val="EF2E40C2"/>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BEF5D86"/>
    <w:multiLevelType w:val="hybridMultilevel"/>
    <w:tmpl w:val="3710C61C"/>
    <w:lvl w:ilvl="0" w:tplc="CEC4E1C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415520"/>
    <w:multiLevelType w:val="hybridMultilevel"/>
    <w:tmpl w:val="A84840A2"/>
    <w:lvl w:ilvl="0" w:tplc="7A84994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2A31B6"/>
    <w:multiLevelType w:val="hybridMultilevel"/>
    <w:tmpl w:val="860A99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1"/>
  </w:num>
  <w:num w:numId="3">
    <w:abstractNumId w:val="15"/>
  </w:num>
  <w:num w:numId="4">
    <w:abstractNumId w:val="17"/>
  </w:num>
  <w:num w:numId="5">
    <w:abstractNumId w:val="18"/>
  </w:num>
  <w:num w:numId="6">
    <w:abstractNumId w:val="24"/>
  </w:num>
  <w:num w:numId="7">
    <w:abstractNumId w:val="7"/>
  </w:num>
  <w:num w:numId="8">
    <w:abstractNumId w:val="68"/>
  </w:num>
  <w:num w:numId="9">
    <w:abstractNumId w:val="45"/>
  </w:num>
  <w:num w:numId="10">
    <w:abstractNumId w:val="44"/>
  </w:num>
  <w:num w:numId="11">
    <w:abstractNumId w:val="50"/>
  </w:num>
  <w:num w:numId="12">
    <w:abstractNumId w:val="63"/>
  </w:num>
  <w:num w:numId="13">
    <w:abstractNumId w:val="32"/>
  </w:num>
  <w:num w:numId="14">
    <w:abstractNumId w:val="57"/>
  </w:num>
  <w:num w:numId="15">
    <w:abstractNumId w:val="59"/>
  </w:num>
  <w:num w:numId="16">
    <w:abstractNumId w:val="38"/>
  </w:num>
  <w:num w:numId="17">
    <w:abstractNumId w:val="67"/>
  </w:num>
  <w:num w:numId="18">
    <w:abstractNumId w:val="66"/>
  </w:num>
  <w:num w:numId="19">
    <w:abstractNumId w:val="58"/>
  </w:num>
  <w:num w:numId="20">
    <w:abstractNumId w:val="48"/>
  </w:num>
  <w:num w:numId="21">
    <w:abstractNumId w:val="28"/>
  </w:num>
  <w:num w:numId="22">
    <w:abstractNumId w:val="34"/>
  </w:num>
  <w:num w:numId="23">
    <w:abstractNumId w:val="25"/>
  </w:num>
  <w:num w:numId="24">
    <w:abstractNumId w:val="65"/>
  </w:num>
  <w:num w:numId="25">
    <w:abstractNumId w:val="53"/>
  </w:num>
  <w:num w:numId="26">
    <w:abstractNumId w:val="39"/>
  </w:num>
  <w:num w:numId="27">
    <w:abstractNumId w:val="37"/>
  </w:num>
  <w:num w:numId="28">
    <w:abstractNumId w:val="33"/>
  </w:num>
  <w:num w:numId="29">
    <w:abstractNumId w:val="52"/>
  </w:num>
  <w:num w:numId="30">
    <w:abstractNumId w:val="71"/>
  </w:num>
  <w:num w:numId="31">
    <w:abstractNumId w:val="72"/>
  </w:num>
  <w:num w:numId="32">
    <w:abstractNumId w:val="30"/>
  </w:num>
  <w:num w:numId="33">
    <w:abstractNumId w:val="41"/>
  </w:num>
  <w:num w:numId="34">
    <w:abstractNumId w:val="40"/>
  </w:num>
  <w:num w:numId="35">
    <w:abstractNumId w:val="64"/>
  </w:num>
  <w:num w:numId="36">
    <w:abstractNumId w:val="42"/>
  </w:num>
  <w:num w:numId="37">
    <w:abstractNumId w:val="61"/>
  </w:num>
  <w:num w:numId="38">
    <w:abstractNumId w:val="55"/>
  </w:num>
  <w:num w:numId="39">
    <w:abstractNumId w:val="49"/>
  </w:num>
  <w:num w:numId="40">
    <w:abstractNumId w:val="31"/>
  </w:num>
  <w:num w:numId="41">
    <w:abstractNumId w:val="69"/>
  </w:num>
  <w:num w:numId="42">
    <w:abstractNumId w:val="70"/>
  </w:num>
  <w:num w:numId="43">
    <w:abstractNumId w:val="73"/>
  </w:num>
  <w:num w:numId="44">
    <w:abstractNumId w:val="35"/>
  </w:num>
  <w:num w:numId="45">
    <w:abstractNumId w:val="36"/>
  </w:num>
  <w:num w:numId="46">
    <w:abstractNumId w:val="26"/>
  </w:num>
  <w:num w:numId="47">
    <w:abstractNumId w:val="43"/>
  </w:num>
  <w:num w:numId="48">
    <w:abstractNumId w:val="56"/>
  </w:num>
  <w:num w:numId="49">
    <w:abstractNumId w:val="47"/>
  </w:num>
  <w:num w:numId="50">
    <w:abstractNumId w:val="29"/>
  </w:num>
  <w:num w:numId="51">
    <w:abstractNumId w:val="46"/>
  </w:num>
  <w:num w:numId="52">
    <w:abstractNumId w:val="62"/>
  </w:num>
  <w:num w:numId="53">
    <w:abstractNumId w:val="51"/>
  </w:num>
  <w:num w:numId="54">
    <w:abstractNumId w:val="60"/>
  </w:num>
  <w:num w:numId="55">
    <w:abstractNumId w:val="27"/>
  </w:num>
  <w:numIdMacAtCleanup w:val="5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 bu">
    <w15:presenceInfo w15:providerId="Windows Live" w15:userId="eec857094cd321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2F"/>
    <w:rsid w:val="0002176A"/>
    <w:rsid w:val="000338FD"/>
    <w:rsid w:val="00043A91"/>
    <w:rsid w:val="0005495A"/>
    <w:rsid w:val="000763D5"/>
    <w:rsid w:val="000772A1"/>
    <w:rsid w:val="000803B2"/>
    <w:rsid w:val="0008280D"/>
    <w:rsid w:val="000A35CE"/>
    <w:rsid w:val="000D4C4B"/>
    <w:rsid w:val="000E2475"/>
    <w:rsid w:val="000E71D8"/>
    <w:rsid w:val="000F1603"/>
    <w:rsid w:val="000F399E"/>
    <w:rsid w:val="00101A78"/>
    <w:rsid w:val="00106CD5"/>
    <w:rsid w:val="00112A7B"/>
    <w:rsid w:val="00124D8F"/>
    <w:rsid w:val="00134E3D"/>
    <w:rsid w:val="0014040D"/>
    <w:rsid w:val="00144681"/>
    <w:rsid w:val="00151370"/>
    <w:rsid w:val="0016046F"/>
    <w:rsid w:val="001774C3"/>
    <w:rsid w:val="001A2389"/>
    <w:rsid w:val="001B272A"/>
    <w:rsid w:val="001B5DEA"/>
    <w:rsid w:val="001B65D6"/>
    <w:rsid w:val="001C357D"/>
    <w:rsid w:val="001D3811"/>
    <w:rsid w:val="0020125C"/>
    <w:rsid w:val="00265E4C"/>
    <w:rsid w:val="00267640"/>
    <w:rsid w:val="00274E32"/>
    <w:rsid w:val="0028274F"/>
    <w:rsid w:val="00291A87"/>
    <w:rsid w:val="00294A2B"/>
    <w:rsid w:val="002952E2"/>
    <w:rsid w:val="002A6AC3"/>
    <w:rsid w:val="002B39EF"/>
    <w:rsid w:val="002C18DB"/>
    <w:rsid w:val="002C278F"/>
    <w:rsid w:val="002D16CC"/>
    <w:rsid w:val="002E1D28"/>
    <w:rsid w:val="002E5F79"/>
    <w:rsid w:val="002F425F"/>
    <w:rsid w:val="00302AC8"/>
    <w:rsid w:val="00310ECC"/>
    <w:rsid w:val="00344F33"/>
    <w:rsid w:val="00346F90"/>
    <w:rsid w:val="00351FF2"/>
    <w:rsid w:val="0036211D"/>
    <w:rsid w:val="0036445D"/>
    <w:rsid w:val="00367024"/>
    <w:rsid w:val="00377BC9"/>
    <w:rsid w:val="00384A21"/>
    <w:rsid w:val="00397D67"/>
    <w:rsid w:val="003C1FA9"/>
    <w:rsid w:val="003C4782"/>
    <w:rsid w:val="004005E8"/>
    <w:rsid w:val="0041338D"/>
    <w:rsid w:val="0041718B"/>
    <w:rsid w:val="0043073D"/>
    <w:rsid w:val="00431B8D"/>
    <w:rsid w:val="0043759B"/>
    <w:rsid w:val="00440748"/>
    <w:rsid w:val="00442843"/>
    <w:rsid w:val="00453913"/>
    <w:rsid w:val="004954EA"/>
    <w:rsid w:val="0049581D"/>
    <w:rsid w:val="00497E84"/>
    <w:rsid w:val="004A3126"/>
    <w:rsid w:val="004D4612"/>
    <w:rsid w:val="004D4CBD"/>
    <w:rsid w:val="004D7A82"/>
    <w:rsid w:val="004F158D"/>
    <w:rsid w:val="00500931"/>
    <w:rsid w:val="005130CD"/>
    <w:rsid w:val="00515BE6"/>
    <w:rsid w:val="0053038B"/>
    <w:rsid w:val="00546B52"/>
    <w:rsid w:val="00557A64"/>
    <w:rsid w:val="005657F4"/>
    <w:rsid w:val="0057332C"/>
    <w:rsid w:val="00577E29"/>
    <w:rsid w:val="00585F11"/>
    <w:rsid w:val="005974C3"/>
    <w:rsid w:val="005B263E"/>
    <w:rsid w:val="005B4D9E"/>
    <w:rsid w:val="005B7B14"/>
    <w:rsid w:val="005C26EF"/>
    <w:rsid w:val="005C6EAC"/>
    <w:rsid w:val="005D062E"/>
    <w:rsid w:val="005E79A4"/>
    <w:rsid w:val="00600171"/>
    <w:rsid w:val="00601E4D"/>
    <w:rsid w:val="006076E4"/>
    <w:rsid w:val="0062631F"/>
    <w:rsid w:val="00665BF4"/>
    <w:rsid w:val="00686722"/>
    <w:rsid w:val="006B14AD"/>
    <w:rsid w:val="006B2EB2"/>
    <w:rsid w:val="006B39C1"/>
    <w:rsid w:val="006D0420"/>
    <w:rsid w:val="006E0282"/>
    <w:rsid w:val="006F512B"/>
    <w:rsid w:val="00705ACB"/>
    <w:rsid w:val="00715313"/>
    <w:rsid w:val="00715FE7"/>
    <w:rsid w:val="0073346B"/>
    <w:rsid w:val="00737D8D"/>
    <w:rsid w:val="00743329"/>
    <w:rsid w:val="00743410"/>
    <w:rsid w:val="0075398D"/>
    <w:rsid w:val="00760EC5"/>
    <w:rsid w:val="00763EE3"/>
    <w:rsid w:val="00770672"/>
    <w:rsid w:val="00771D6C"/>
    <w:rsid w:val="00775140"/>
    <w:rsid w:val="007A1805"/>
    <w:rsid w:val="007A1858"/>
    <w:rsid w:val="007A5AA4"/>
    <w:rsid w:val="007B254D"/>
    <w:rsid w:val="007C5164"/>
    <w:rsid w:val="007E1DFF"/>
    <w:rsid w:val="007E2CD6"/>
    <w:rsid w:val="007F23EC"/>
    <w:rsid w:val="007F6F4C"/>
    <w:rsid w:val="0080383A"/>
    <w:rsid w:val="00803A31"/>
    <w:rsid w:val="008045AF"/>
    <w:rsid w:val="0081798D"/>
    <w:rsid w:val="00826CEA"/>
    <w:rsid w:val="008300AC"/>
    <w:rsid w:val="00831906"/>
    <w:rsid w:val="00846271"/>
    <w:rsid w:val="00852CA4"/>
    <w:rsid w:val="00855656"/>
    <w:rsid w:val="0086758B"/>
    <w:rsid w:val="00871EC3"/>
    <w:rsid w:val="008720B8"/>
    <w:rsid w:val="00872A5C"/>
    <w:rsid w:val="00885DEA"/>
    <w:rsid w:val="008958D1"/>
    <w:rsid w:val="008D1D91"/>
    <w:rsid w:val="008D3A6F"/>
    <w:rsid w:val="008E0F3F"/>
    <w:rsid w:val="008F05D4"/>
    <w:rsid w:val="008F2D0D"/>
    <w:rsid w:val="009021BF"/>
    <w:rsid w:val="00903E5A"/>
    <w:rsid w:val="0091452A"/>
    <w:rsid w:val="009307F1"/>
    <w:rsid w:val="00930ACC"/>
    <w:rsid w:val="00942EA6"/>
    <w:rsid w:val="00943234"/>
    <w:rsid w:val="0094688E"/>
    <w:rsid w:val="00950399"/>
    <w:rsid w:val="009640F6"/>
    <w:rsid w:val="00980B61"/>
    <w:rsid w:val="00982F38"/>
    <w:rsid w:val="00986AEC"/>
    <w:rsid w:val="009904B2"/>
    <w:rsid w:val="009A2616"/>
    <w:rsid w:val="009A760D"/>
    <w:rsid w:val="009B02E7"/>
    <w:rsid w:val="009D0E75"/>
    <w:rsid w:val="009D179E"/>
    <w:rsid w:val="009D5FFA"/>
    <w:rsid w:val="009D685E"/>
    <w:rsid w:val="009E4C68"/>
    <w:rsid w:val="009E79B0"/>
    <w:rsid w:val="009F786C"/>
    <w:rsid w:val="00A04167"/>
    <w:rsid w:val="00A3589B"/>
    <w:rsid w:val="00A35C2A"/>
    <w:rsid w:val="00A54FD3"/>
    <w:rsid w:val="00A90B21"/>
    <w:rsid w:val="00A926C4"/>
    <w:rsid w:val="00AA3079"/>
    <w:rsid w:val="00AA569C"/>
    <w:rsid w:val="00AC0104"/>
    <w:rsid w:val="00AC013D"/>
    <w:rsid w:val="00AC583B"/>
    <w:rsid w:val="00AC602F"/>
    <w:rsid w:val="00AD70FB"/>
    <w:rsid w:val="00AF29B7"/>
    <w:rsid w:val="00AF6E67"/>
    <w:rsid w:val="00B129FE"/>
    <w:rsid w:val="00B12E86"/>
    <w:rsid w:val="00B1430A"/>
    <w:rsid w:val="00B2245E"/>
    <w:rsid w:val="00B255F2"/>
    <w:rsid w:val="00B42733"/>
    <w:rsid w:val="00B654E8"/>
    <w:rsid w:val="00B73479"/>
    <w:rsid w:val="00B74D14"/>
    <w:rsid w:val="00B904A5"/>
    <w:rsid w:val="00BA23C4"/>
    <w:rsid w:val="00BA6396"/>
    <w:rsid w:val="00BD0025"/>
    <w:rsid w:val="00BE11BF"/>
    <w:rsid w:val="00BE200C"/>
    <w:rsid w:val="00BF0F0B"/>
    <w:rsid w:val="00C07A37"/>
    <w:rsid w:val="00C10217"/>
    <w:rsid w:val="00C146C1"/>
    <w:rsid w:val="00C20411"/>
    <w:rsid w:val="00C256E9"/>
    <w:rsid w:val="00C27D5E"/>
    <w:rsid w:val="00C40990"/>
    <w:rsid w:val="00C4678B"/>
    <w:rsid w:val="00C542C0"/>
    <w:rsid w:val="00C57306"/>
    <w:rsid w:val="00C73D0E"/>
    <w:rsid w:val="00CB14EF"/>
    <w:rsid w:val="00CC06C5"/>
    <w:rsid w:val="00CF2B6D"/>
    <w:rsid w:val="00D0454F"/>
    <w:rsid w:val="00D1099B"/>
    <w:rsid w:val="00D20677"/>
    <w:rsid w:val="00D4134D"/>
    <w:rsid w:val="00D416F8"/>
    <w:rsid w:val="00D644A5"/>
    <w:rsid w:val="00D71E5A"/>
    <w:rsid w:val="00D74805"/>
    <w:rsid w:val="00D801DA"/>
    <w:rsid w:val="00D838C1"/>
    <w:rsid w:val="00DA33F8"/>
    <w:rsid w:val="00DB69C1"/>
    <w:rsid w:val="00DC4EBA"/>
    <w:rsid w:val="00DC4F6C"/>
    <w:rsid w:val="00E0092E"/>
    <w:rsid w:val="00E362B5"/>
    <w:rsid w:val="00E401A8"/>
    <w:rsid w:val="00E40DB5"/>
    <w:rsid w:val="00E413E1"/>
    <w:rsid w:val="00E431B3"/>
    <w:rsid w:val="00E52492"/>
    <w:rsid w:val="00E52E85"/>
    <w:rsid w:val="00E5555A"/>
    <w:rsid w:val="00E56D7C"/>
    <w:rsid w:val="00E613C0"/>
    <w:rsid w:val="00E76C60"/>
    <w:rsid w:val="00EA109F"/>
    <w:rsid w:val="00EA7D66"/>
    <w:rsid w:val="00EB271A"/>
    <w:rsid w:val="00EC600E"/>
    <w:rsid w:val="00EC7B0D"/>
    <w:rsid w:val="00EE1CF5"/>
    <w:rsid w:val="00EF6EFC"/>
    <w:rsid w:val="00F146F8"/>
    <w:rsid w:val="00F1734F"/>
    <w:rsid w:val="00F25677"/>
    <w:rsid w:val="00F3082B"/>
    <w:rsid w:val="00F34FD6"/>
    <w:rsid w:val="00F41EF6"/>
    <w:rsid w:val="00F64E57"/>
    <w:rsid w:val="00F81183"/>
    <w:rsid w:val="00FA1D63"/>
    <w:rsid w:val="00FA6482"/>
    <w:rsid w:val="00FB4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97FA3"/>
  <w15:docId w15:val="{F7551028-56C6-4C41-8EB8-A975231C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602F"/>
    <w:pPr>
      <w:spacing w:after="0" w:line="240" w:lineRule="auto"/>
      <w:jc w:val="both"/>
    </w:pPr>
    <w:rPr>
      <w:rFonts w:ascii="Arial" w:eastAsia="Times New Roman" w:hAnsi="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602F"/>
    <w:pPr>
      <w:spacing w:after="200" w:line="276" w:lineRule="auto"/>
      <w:ind w:left="720"/>
    </w:pPr>
    <w:rPr>
      <w:rFonts w:ascii="Calibri" w:eastAsia="Calibri" w:hAnsi="Calibri"/>
      <w:sz w:val="22"/>
      <w:szCs w:val="22"/>
      <w:lang w:eastAsia="en-US"/>
    </w:rPr>
  </w:style>
  <w:style w:type="paragraph" w:customStyle="1" w:styleId="Style16">
    <w:name w:val="Style16"/>
    <w:basedOn w:val="Normalny"/>
    <w:rsid w:val="00AC602F"/>
    <w:pPr>
      <w:widowControl w:val="0"/>
      <w:autoSpaceDE w:val="0"/>
      <w:autoSpaceDN w:val="0"/>
      <w:adjustRightInd w:val="0"/>
      <w:spacing w:line="281" w:lineRule="exact"/>
    </w:pPr>
    <w:rPr>
      <w:rFonts w:ascii="Arial Black" w:hAnsi="Arial Black"/>
    </w:rPr>
  </w:style>
  <w:style w:type="character" w:styleId="Odwoaniedokomentarza">
    <w:name w:val="annotation reference"/>
    <w:uiPriority w:val="99"/>
    <w:semiHidden/>
    <w:unhideWhenUsed/>
    <w:rsid w:val="00AC602F"/>
    <w:rPr>
      <w:sz w:val="16"/>
      <w:szCs w:val="16"/>
    </w:rPr>
  </w:style>
  <w:style w:type="paragraph" w:styleId="Tekstkomentarza">
    <w:name w:val="annotation text"/>
    <w:basedOn w:val="Normalny"/>
    <w:link w:val="TekstkomentarzaZnak"/>
    <w:uiPriority w:val="99"/>
    <w:semiHidden/>
    <w:unhideWhenUsed/>
    <w:rsid w:val="00AC602F"/>
    <w:rPr>
      <w:sz w:val="20"/>
      <w:szCs w:val="20"/>
    </w:rPr>
  </w:style>
  <w:style w:type="character" w:customStyle="1" w:styleId="TekstkomentarzaZnak">
    <w:name w:val="Tekst komentarza Znak"/>
    <w:basedOn w:val="Domylnaczcionkaakapitu"/>
    <w:link w:val="Tekstkomentarza"/>
    <w:uiPriority w:val="99"/>
    <w:semiHidden/>
    <w:rsid w:val="00AC602F"/>
    <w:rPr>
      <w:rFonts w:ascii="Arial" w:eastAsia="Times New Roman" w:hAnsi="Arial"/>
      <w:sz w:val="20"/>
      <w:szCs w:val="20"/>
      <w:lang w:eastAsia="pl-PL"/>
    </w:rPr>
  </w:style>
  <w:style w:type="character" w:customStyle="1" w:styleId="FontStyle25">
    <w:name w:val="Font Style25"/>
    <w:basedOn w:val="Domylnaczcionkaakapitu"/>
    <w:rsid w:val="00AC602F"/>
    <w:rPr>
      <w:rFonts w:ascii="Times New Roman" w:hAnsi="Times New Roman" w:cs="Times New Roman"/>
      <w:sz w:val="18"/>
      <w:szCs w:val="18"/>
    </w:rPr>
  </w:style>
  <w:style w:type="character" w:customStyle="1" w:styleId="FontStyle44">
    <w:name w:val="Font Style44"/>
    <w:basedOn w:val="Domylnaczcionkaakapitu"/>
    <w:rsid w:val="00AC602F"/>
    <w:rPr>
      <w:rFonts w:ascii="Times New Roman" w:hAnsi="Times New Roman" w:cs="Times New Roman"/>
      <w:sz w:val="20"/>
      <w:szCs w:val="20"/>
    </w:rPr>
  </w:style>
  <w:style w:type="paragraph" w:customStyle="1" w:styleId="Style4">
    <w:name w:val="Style4"/>
    <w:basedOn w:val="Normalny"/>
    <w:rsid w:val="00AC602F"/>
    <w:pPr>
      <w:widowControl w:val="0"/>
      <w:suppressAutoHyphens/>
      <w:autoSpaceDE w:val="0"/>
      <w:spacing w:line="254" w:lineRule="exact"/>
      <w:ind w:firstLine="178"/>
    </w:pPr>
    <w:rPr>
      <w:rFonts w:ascii="Times New Roman" w:hAnsi="Times New Roman"/>
      <w:lang w:eastAsia="zh-CN"/>
    </w:rPr>
  </w:style>
  <w:style w:type="paragraph" w:customStyle="1" w:styleId="Style14">
    <w:name w:val="Style14"/>
    <w:basedOn w:val="Normalny"/>
    <w:rsid w:val="00AC602F"/>
    <w:pPr>
      <w:widowControl w:val="0"/>
      <w:suppressAutoHyphens/>
      <w:autoSpaceDE w:val="0"/>
      <w:spacing w:line="254" w:lineRule="exact"/>
      <w:ind w:hanging="346"/>
    </w:pPr>
    <w:rPr>
      <w:rFonts w:ascii="Times New Roman" w:hAnsi="Times New Roman"/>
      <w:lang w:eastAsia="zh-CN"/>
    </w:rPr>
  </w:style>
  <w:style w:type="character" w:customStyle="1" w:styleId="FontStyle22">
    <w:name w:val="Font Style22"/>
    <w:rsid w:val="00AC602F"/>
    <w:rPr>
      <w:rFonts w:ascii="Times New Roman" w:hAnsi="Times New Roman" w:cs="Times New Roman"/>
      <w:b/>
      <w:bCs/>
      <w:sz w:val="18"/>
      <w:szCs w:val="18"/>
    </w:rPr>
  </w:style>
  <w:style w:type="paragraph" w:customStyle="1" w:styleId="Style1">
    <w:name w:val="Style1"/>
    <w:basedOn w:val="Normalny"/>
    <w:rsid w:val="00AC602F"/>
    <w:pPr>
      <w:widowControl w:val="0"/>
      <w:suppressAutoHyphens/>
      <w:autoSpaceDE w:val="0"/>
      <w:spacing w:line="230" w:lineRule="exact"/>
      <w:jc w:val="right"/>
    </w:pPr>
    <w:rPr>
      <w:rFonts w:ascii="Times New Roman" w:hAnsi="Times New Roman"/>
      <w:lang w:eastAsia="ar-SA"/>
    </w:rPr>
  </w:style>
  <w:style w:type="paragraph" w:customStyle="1" w:styleId="Style2">
    <w:name w:val="Style2"/>
    <w:basedOn w:val="Normalny"/>
    <w:rsid w:val="00AC602F"/>
    <w:pPr>
      <w:widowControl w:val="0"/>
      <w:suppressAutoHyphens/>
      <w:autoSpaceDE w:val="0"/>
      <w:spacing w:line="250" w:lineRule="exact"/>
      <w:ind w:firstLine="110"/>
      <w:jc w:val="left"/>
    </w:pPr>
    <w:rPr>
      <w:rFonts w:ascii="Times New Roman" w:hAnsi="Times New Roman"/>
      <w:lang w:eastAsia="ar-SA"/>
    </w:rPr>
  </w:style>
  <w:style w:type="paragraph" w:customStyle="1" w:styleId="Style3">
    <w:name w:val="Style3"/>
    <w:basedOn w:val="Normalny"/>
    <w:rsid w:val="00AC602F"/>
    <w:pPr>
      <w:widowControl w:val="0"/>
      <w:suppressAutoHyphens/>
      <w:autoSpaceDE w:val="0"/>
      <w:spacing w:line="252" w:lineRule="exact"/>
      <w:jc w:val="center"/>
    </w:pPr>
    <w:rPr>
      <w:rFonts w:ascii="Times New Roman" w:hAnsi="Times New Roman"/>
      <w:lang w:eastAsia="ar-SA"/>
    </w:rPr>
  </w:style>
  <w:style w:type="character" w:customStyle="1" w:styleId="FontStyle21">
    <w:name w:val="Font Style21"/>
    <w:rsid w:val="00AC602F"/>
    <w:rPr>
      <w:rFonts w:ascii="Times New Roman" w:hAnsi="Times New Roman" w:cs="Times New Roman"/>
      <w:i/>
      <w:iCs/>
      <w:sz w:val="18"/>
      <w:szCs w:val="18"/>
    </w:rPr>
  </w:style>
  <w:style w:type="character" w:customStyle="1" w:styleId="FontStyle27">
    <w:name w:val="Font Style27"/>
    <w:rsid w:val="00AC602F"/>
    <w:rPr>
      <w:rFonts w:ascii="Times New Roman" w:hAnsi="Times New Roman" w:cs="Times New Roman"/>
      <w:b/>
      <w:bCs/>
      <w:sz w:val="22"/>
      <w:szCs w:val="22"/>
    </w:rPr>
  </w:style>
  <w:style w:type="paragraph" w:customStyle="1" w:styleId="Style11">
    <w:name w:val="Style11"/>
    <w:basedOn w:val="Normalny"/>
    <w:rsid w:val="00AC602F"/>
    <w:pPr>
      <w:widowControl w:val="0"/>
      <w:suppressAutoHyphens/>
      <w:autoSpaceDE w:val="0"/>
    </w:pPr>
    <w:rPr>
      <w:rFonts w:ascii="Times New Roman" w:hAnsi="Times New Roman"/>
      <w:lang w:eastAsia="ar-SA"/>
    </w:rPr>
  </w:style>
  <w:style w:type="paragraph" w:customStyle="1" w:styleId="Domylnie">
    <w:name w:val="Domyślnie"/>
    <w:rsid w:val="00AC602F"/>
    <w:pPr>
      <w:tabs>
        <w:tab w:val="left" w:pos="708"/>
      </w:tabs>
      <w:suppressAutoHyphens/>
      <w:spacing w:after="160" w:line="259" w:lineRule="auto"/>
    </w:pPr>
    <w:rPr>
      <w:rFonts w:eastAsia="Times New Roman"/>
      <w:color w:val="000000"/>
      <w:lang w:eastAsia="pl-PL"/>
    </w:rPr>
  </w:style>
  <w:style w:type="paragraph" w:styleId="Tekstdymka">
    <w:name w:val="Balloon Text"/>
    <w:basedOn w:val="Normalny"/>
    <w:link w:val="TekstdymkaZnak"/>
    <w:uiPriority w:val="99"/>
    <w:semiHidden/>
    <w:unhideWhenUsed/>
    <w:rsid w:val="00AC602F"/>
    <w:rPr>
      <w:rFonts w:ascii="Tahoma" w:hAnsi="Tahoma" w:cs="Tahoma"/>
      <w:sz w:val="16"/>
      <w:szCs w:val="16"/>
    </w:rPr>
  </w:style>
  <w:style w:type="character" w:customStyle="1" w:styleId="TekstdymkaZnak">
    <w:name w:val="Tekst dymka Znak"/>
    <w:basedOn w:val="Domylnaczcionkaakapitu"/>
    <w:link w:val="Tekstdymka"/>
    <w:uiPriority w:val="99"/>
    <w:semiHidden/>
    <w:rsid w:val="00AC602F"/>
    <w:rPr>
      <w:rFonts w:ascii="Tahoma" w:eastAsia="Times New Roman" w:hAnsi="Tahoma" w:cs="Tahoma"/>
      <w:sz w:val="16"/>
      <w:szCs w:val="16"/>
      <w:lang w:eastAsia="pl-PL"/>
    </w:rPr>
  </w:style>
  <w:style w:type="paragraph" w:styleId="Nagwek">
    <w:name w:val="header"/>
    <w:basedOn w:val="Normalny"/>
    <w:link w:val="NagwekZnak"/>
    <w:uiPriority w:val="99"/>
    <w:unhideWhenUsed/>
    <w:rsid w:val="0094688E"/>
    <w:pPr>
      <w:tabs>
        <w:tab w:val="center" w:pos="4536"/>
        <w:tab w:val="right" w:pos="9072"/>
      </w:tabs>
    </w:pPr>
  </w:style>
  <w:style w:type="character" w:customStyle="1" w:styleId="NagwekZnak">
    <w:name w:val="Nagłówek Znak"/>
    <w:basedOn w:val="Domylnaczcionkaakapitu"/>
    <w:link w:val="Nagwek"/>
    <w:uiPriority w:val="99"/>
    <w:rsid w:val="0094688E"/>
    <w:rPr>
      <w:rFonts w:ascii="Arial" w:eastAsia="Times New Roman" w:hAnsi="Arial"/>
      <w:lang w:eastAsia="pl-PL"/>
    </w:rPr>
  </w:style>
  <w:style w:type="paragraph" w:styleId="Stopka">
    <w:name w:val="footer"/>
    <w:basedOn w:val="Normalny"/>
    <w:link w:val="StopkaZnak"/>
    <w:uiPriority w:val="99"/>
    <w:unhideWhenUsed/>
    <w:rsid w:val="0094688E"/>
    <w:pPr>
      <w:tabs>
        <w:tab w:val="center" w:pos="4536"/>
        <w:tab w:val="right" w:pos="9072"/>
      </w:tabs>
    </w:pPr>
  </w:style>
  <w:style w:type="character" w:customStyle="1" w:styleId="StopkaZnak">
    <w:name w:val="Stopka Znak"/>
    <w:basedOn w:val="Domylnaczcionkaakapitu"/>
    <w:link w:val="Stopka"/>
    <w:uiPriority w:val="99"/>
    <w:rsid w:val="0094688E"/>
    <w:rPr>
      <w:rFonts w:ascii="Arial" w:eastAsia="Times New Roman" w:hAnsi="Arial"/>
      <w:lang w:eastAsia="pl-PL"/>
    </w:rPr>
  </w:style>
  <w:style w:type="paragraph" w:customStyle="1" w:styleId="Tretekstu">
    <w:name w:val="Treść tekstu"/>
    <w:basedOn w:val="Domylnie"/>
    <w:rsid w:val="005B7B14"/>
    <w:pPr>
      <w:tabs>
        <w:tab w:val="clear" w:pos="708"/>
      </w:tabs>
      <w:spacing w:after="200" w:line="276" w:lineRule="auto"/>
      <w:jc w:val="both"/>
    </w:pPr>
    <w:rPr>
      <w:rFonts w:ascii="Arial" w:hAnsi="Arial" w:cs="Arial"/>
      <w:b/>
      <w:bCs/>
      <w:i/>
      <w:iCs/>
      <w:color w:val="auto"/>
    </w:rPr>
  </w:style>
  <w:style w:type="paragraph" w:styleId="Tematkomentarza">
    <w:name w:val="annotation subject"/>
    <w:basedOn w:val="Tekstkomentarza"/>
    <w:next w:val="Tekstkomentarza"/>
    <w:link w:val="TematkomentarzaZnak"/>
    <w:uiPriority w:val="99"/>
    <w:semiHidden/>
    <w:unhideWhenUsed/>
    <w:rsid w:val="009021BF"/>
    <w:rPr>
      <w:b/>
      <w:bCs/>
    </w:rPr>
  </w:style>
  <w:style w:type="character" w:customStyle="1" w:styleId="TematkomentarzaZnak">
    <w:name w:val="Temat komentarza Znak"/>
    <w:basedOn w:val="TekstkomentarzaZnak"/>
    <w:link w:val="Tematkomentarza"/>
    <w:uiPriority w:val="99"/>
    <w:semiHidden/>
    <w:rsid w:val="009021BF"/>
    <w:rPr>
      <w:rFonts w:ascii="Arial" w:eastAsia="Times New Roman" w:hAnsi="Arial"/>
      <w:b/>
      <w:bCs/>
      <w:sz w:val="20"/>
      <w:szCs w:val="20"/>
      <w:lang w:eastAsia="pl-PL"/>
    </w:rPr>
  </w:style>
  <w:style w:type="paragraph" w:styleId="Poprawka">
    <w:name w:val="Revision"/>
    <w:hidden/>
    <w:uiPriority w:val="99"/>
    <w:semiHidden/>
    <w:rsid w:val="006B39C1"/>
    <w:pPr>
      <w:spacing w:after="0" w:line="240" w:lineRule="auto"/>
    </w:pPr>
    <w:rPr>
      <w:rFonts w:ascii="Arial" w:eastAsia="Times New Roman" w:hAnsi="Arial"/>
      <w:lang w:eastAsia="pl-PL"/>
    </w:rPr>
  </w:style>
  <w:style w:type="paragraph" w:styleId="Tekstprzypisudolnego">
    <w:name w:val="footnote text"/>
    <w:basedOn w:val="Normalny"/>
    <w:link w:val="TekstprzypisudolnegoZnak"/>
    <w:uiPriority w:val="99"/>
    <w:semiHidden/>
    <w:unhideWhenUsed/>
    <w:rsid w:val="00C57306"/>
    <w:rPr>
      <w:sz w:val="20"/>
      <w:szCs w:val="20"/>
    </w:rPr>
  </w:style>
  <w:style w:type="character" w:customStyle="1" w:styleId="TekstprzypisudolnegoZnak">
    <w:name w:val="Tekst przypisu dolnego Znak"/>
    <w:basedOn w:val="Domylnaczcionkaakapitu"/>
    <w:link w:val="Tekstprzypisudolnego"/>
    <w:uiPriority w:val="99"/>
    <w:semiHidden/>
    <w:rsid w:val="00C57306"/>
    <w:rPr>
      <w:rFonts w:ascii="Arial" w:eastAsia="Times New Roman" w:hAnsi="Arial"/>
      <w:sz w:val="20"/>
      <w:szCs w:val="20"/>
      <w:lang w:eastAsia="pl-PL"/>
    </w:rPr>
  </w:style>
  <w:style w:type="character" w:styleId="Odwoanieprzypisudolnego">
    <w:name w:val="footnote reference"/>
    <w:uiPriority w:val="99"/>
    <w:semiHidden/>
    <w:unhideWhenUsed/>
    <w:rsid w:val="00C573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9D406-04C7-4C63-82E0-C1A9B64F5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7465</Words>
  <Characters>44794</Characters>
  <Application>Microsoft Office Word</Application>
  <DocSecurity>4</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Pawel Jakubowicz</cp:lastModifiedBy>
  <cp:revision>2</cp:revision>
  <cp:lastPrinted>2017-09-11T08:46:00Z</cp:lastPrinted>
  <dcterms:created xsi:type="dcterms:W3CDTF">2018-02-27T14:38:00Z</dcterms:created>
  <dcterms:modified xsi:type="dcterms:W3CDTF">2018-02-27T14:38:00Z</dcterms:modified>
</cp:coreProperties>
</file>